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3A702D5C" w:rsidP="3A702D5C" w:rsidRDefault="3A702D5C" w14:paraId="4CB83E6D" w14:textId="32E29620">
      <w:pPr>
        <w:pStyle w:val="Normal"/>
      </w:pPr>
      <w:r w:rsidR="69F95075">
        <w:drawing>
          <wp:anchor distT="0" distB="0" distL="114300" distR="114300" simplePos="0" relativeHeight="251658240" behindDoc="0" locked="0" layoutInCell="1" allowOverlap="1" wp14:editId="2C3BF301" wp14:anchorId="52CEBB29">
            <wp:simplePos x="0" y="0"/>
            <wp:positionH relativeFrom="column">
              <wp:align>right</wp:align>
            </wp:positionH>
            <wp:positionV relativeFrom="paragraph">
              <wp:posOffset>0</wp:posOffset>
            </wp:positionV>
            <wp:extent cx="3114675" cy="752713"/>
            <wp:effectExtent l="0" t="0" r="0" b="0"/>
            <wp:wrapSquare wrapText="bothSides"/>
            <wp:docPr id="1777946741" name="" title=""/>
            <wp:cNvGraphicFramePr>
              <a:graphicFrameLocks noChangeAspect="1"/>
            </wp:cNvGraphicFramePr>
            <a:graphic>
              <a:graphicData uri="http://schemas.openxmlformats.org/drawingml/2006/picture">
                <pic:pic>
                  <pic:nvPicPr>
                    <pic:cNvPr id="0" name=""/>
                    <pic:cNvPicPr/>
                  </pic:nvPicPr>
                  <pic:blipFill>
                    <a:blip r:embed="R886a339aa6cc4d28">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xmlns:pic="http://schemas.openxmlformats.org/drawingml/2006/picture">
                    <a:xfrm xmlns:a="http://schemas.openxmlformats.org/drawingml/2006/main" rot="0" flipH="0" flipV="0">
                      <a:off x="0" y="0"/>
                      <a:ext cx="3114675" cy="752713"/>
                    </a:xfrm>
                    <a:prstGeom xmlns:a="http://schemas.openxmlformats.org/drawingml/2006/main" prst="rect">
                      <a:avLst/>
                    </a:prstGeom>
                  </pic:spPr>
                </pic:pic>
              </a:graphicData>
            </a:graphic>
            <wp14:sizeRelH relativeFrom="page">
              <wp14:pctWidth>0</wp14:pctWidth>
            </wp14:sizeRelH>
            <wp14:sizeRelV relativeFrom="page">
              <wp14:pctHeight>0</wp14:pctHeight>
            </wp14:sizeRelV>
          </wp:anchor>
        </w:drawing>
      </w:r>
    </w:p>
    <w:p w:rsidR="616D5FD3" w:rsidP="616D5FD3" w:rsidRDefault="616D5FD3" w14:paraId="3C7EC492" w14:textId="40BF85B9">
      <w:pPr>
        <w:pStyle w:val="Normal"/>
        <w:rPr>
          <w:rFonts w:ascii="Calibri" w:hAnsi="Calibri" w:eastAsia="Calibri" w:cs="Calibri"/>
          <w:b w:val="1"/>
          <w:bCs w:val="1"/>
          <w:i w:val="0"/>
          <w:iCs w:val="0"/>
          <w:caps w:val="0"/>
          <w:smallCaps w:val="0"/>
          <w:noProof w:val="0"/>
          <w:color w:val="000000" w:themeColor="text1" w:themeTint="FF" w:themeShade="FF"/>
          <w:sz w:val="28"/>
          <w:szCs w:val="28"/>
          <w:lang w:val="en-GB"/>
        </w:rPr>
      </w:pPr>
    </w:p>
    <w:p w:rsidR="616D5FD3" w:rsidP="3BEA8213" w:rsidRDefault="616D5FD3" w14:paraId="1C8D28DF" w14:textId="1FB9596F">
      <w:pPr>
        <w:pStyle w:val="Normal"/>
        <w:rPr>
          <w:rFonts w:ascii="Calibri" w:hAnsi="Calibri" w:eastAsia="Calibri" w:cs="Calibri"/>
          <w:b w:val="0"/>
          <w:bCs w:val="0"/>
          <w:i w:val="0"/>
          <w:iCs w:val="0"/>
          <w:caps w:val="0"/>
          <w:smallCaps w:val="0"/>
          <w:noProof w:val="0"/>
          <w:color w:val="A60A3D"/>
          <w:sz w:val="32"/>
          <w:szCs w:val="32"/>
          <w:lang w:val="en-GB"/>
        </w:rPr>
      </w:pPr>
      <w:r w:rsidRPr="3BEA8213" w:rsidR="108B13DA">
        <w:rPr>
          <w:rFonts w:ascii="Calibri" w:hAnsi="Calibri" w:eastAsia="Calibri" w:cs="Calibri"/>
          <w:b w:val="1"/>
          <w:bCs w:val="1"/>
          <w:i w:val="0"/>
          <w:iCs w:val="0"/>
          <w:caps w:val="0"/>
          <w:smallCaps w:val="0"/>
          <w:noProof w:val="0"/>
          <w:color w:val="A60A3D"/>
          <w:sz w:val="32"/>
          <w:szCs w:val="32"/>
          <w:lang w:val="en-GB"/>
        </w:rPr>
        <w:t>Cardiomyopathy UK Press Release Pack – Challenge Events</w:t>
      </w:r>
    </w:p>
    <w:p w:rsidR="616D5FD3" w:rsidP="3BEA8213" w:rsidRDefault="616D5FD3" w14:paraId="3A6F82CE" w14:textId="5FF95DBF">
      <w:pPr>
        <w:spacing w:after="160" w:line="259" w:lineRule="auto"/>
        <w:rPr>
          <w:rFonts w:ascii="Calibri" w:hAnsi="Calibri" w:eastAsia="Calibri" w:cs="Calibri"/>
          <w:b w:val="0"/>
          <w:bCs w:val="0"/>
          <w:i w:val="0"/>
          <w:iCs w:val="0"/>
          <w:caps w:val="0"/>
          <w:smallCaps w:val="0"/>
          <w:noProof w:val="0"/>
          <w:color w:val="000000" w:themeColor="text1" w:themeTint="FF" w:themeShade="FF"/>
          <w:sz w:val="24"/>
          <w:szCs w:val="24"/>
          <w:lang w:val="en-GB"/>
        </w:rPr>
      </w:pPr>
      <w:r w:rsidRPr="3BEA8213" w:rsidR="108B13DA">
        <w:rPr>
          <w:rFonts w:ascii="Calibri" w:hAnsi="Calibri" w:eastAsia="Calibri" w:cs="Calibri"/>
          <w:b w:val="0"/>
          <w:bCs w:val="0"/>
          <w:i w:val="0"/>
          <w:iCs w:val="0"/>
          <w:caps w:val="0"/>
          <w:smallCaps w:val="0"/>
          <w:noProof w:val="0"/>
          <w:color w:val="000000" w:themeColor="text1" w:themeTint="FF" w:themeShade="FF"/>
          <w:sz w:val="24"/>
          <w:szCs w:val="24"/>
          <w:lang w:val="en-GB"/>
        </w:rPr>
        <w:t xml:space="preserve">Thank you for choosing to fundraise for Cardiomyopathy UK. </w:t>
      </w:r>
    </w:p>
    <w:p w:rsidR="616D5FD3" w:rsidP="3BEA8213" w:rsidRDefault="616D5FD3" w14:paraId="33649E16" w14:textId="3A3BB076">
      <w:pPr>
        <w:spacing w:after="160" w:line="259" w:lineRule="auto"/>
        <w:rPr>
          <w:rFonts w:ascii="Calibri" w:hAnsi="Calibri" w:eastAsia="Calibri" w:cs="Calibri"/>
          <w:b w:val="0"/>
          <w:bCs w:val="0"/>
          <w:i w:val="0"/>
          <w:iCs w:val="0"/>
          <w:caps w:val="0"/>
          <w:smallCaps w:val="0"/>
          <w:noProof w:val="0"/>
          <w:color w:val="000000" w:themeColor="text1" w:themeTint="FF" w:themeShade="FF"/>
          <w:sz w:val="24"/>
          <w:szCs w:val="24"/>
          <w:lang w:val="en-GB"/>
        </w:rPr>
      </w:pPr>
      <w:r w:rsidRPr="3BEA8213" w:rsidR="108B13DA">
        <w:rPr>
          <w:rFonts w:ascii="Calibri" w:hAnsi="Calibri" w:eastAsia="Calibri" w:cs="Calibri"/>
          <w:b w:val="0"/>
          <w:bCs w:val="0"/>
          <w:i w:val="0"/>
          <w:iCs w:val="0"/>
          <w:caps w:val="0"/>
          <w:smallCaps w:val="0"/>
          <w:noProof w:val="0"/>
          <w:color w:val="000000" w:themeColor="text1" w:themeTint="FF" w:themeShade="FF"/>
          <w:sz w:val="24"/>
          <w:szCs w:val="24"/>
          <w:lang w:val="en-GB"/>
        </w:rPr>
        <w:t xml:space="preserve">Looking for something to help make your fundraising a success? A press release is a great way to raise awareness of Cardiomyopathy UK and your fundraising event. Use this guide to create an impactful press release. </w:t>
      </w:r>
    </w:p>
    <w:p w:rsidR="616D5FD3" w:rsidP="39EBE96C" w:rsidRDefault="616D5FD3" w14:paraId="25A29D78" w14:textId="417AD582">
      <w:pPr>
        <w:spacing w:after="160" w:line="259" w:lineRule="auto"/>
        <w:rPr>
          <w:rFonts w:ascii="Calibri" w:hAnsi="Calibri" w:eastAsia="Calibri" w:cs="Calibri"/>
          <w:b w:val="0"/>
          <w:bCs w:val="0"/>
          <w:i w:val="0"/>
          <w:iCs w:val="0"/>
          <w:caps w:val="0"/>
          <w:smallCaps w:val="0"/>
          <w:noProof w:val="0"/>
          <w:color w:val="000000" w:themeColor="text1" w:themeTint="FF" w:themeShade="FF"/>
          <w:sz w:val="24"/>
          <w:szCs w:val="24"/>
          <w:lang w:val="en-GB"/>
        </w:rPr>
      </w:pPr>
      <w:r w:rsidRPr="39EBE96C" w:rsidR="50E878AB">
        <w:rPr>
          <w:rFonts w:ascii="Calibri" w:hAnsi="Calibri" w:eastAsia="Calibri" w:cs="Calibri"/>
          <w:b w:val="0"/>
          <w:bCs w:val="0"/>
          <w:i w:val="0"/>
          <w:iCs w:val="0"/>
          <w:caps w:val="0"/>
          <w:smallCaps w:val="0"/>
          <w:noProof w:val="0"/>
          <w:color w:val="000000" w:themeColor="text1" w:themeTint="FF" w:themeShade="FF"/>
          <w:sz w:val="24"/>
          <w:szCs w:val="24"/>
          <w:lang w:val="en-GB"/>
        </w:rPr>
        <w:t>If you’d like help writing your press release,</w:t>
      </w:r>
      <w:r w:rsidRPr="39EBE96C" w:rsidR="4061B6B5">
        <w:rPr>
          <w:rFonts w:ascii="Calibri" w:hAnsi="Calibri" w:eastAsia="Calibri" w:cs="Calibri"/>
          <w:b w:val="0"/>
          <w:bCs w:val="0"/>
          <w:i w:val="0"/>
          <w:iCs w:val="0"/>
          <w:caps w:val="0"/>
          <w:smallCaps w:val="0"/>
          <w:noProof w:val="0"/>
          <w:color w:val="000000" w:themeColor="text1" w:themeTint="FF" w:themeShade="FF"/>
          <w:sz w:val="24"/>
          <w:szCs w:val="24"/>
          <w:lang w:val="en-GB"/>
        </w:rPr>
        <w:t xml:space="preserve"> or would like us to check it for you before you send it to your local news outlet,</w:t>
      </w:r>
      <w:r w:rsidRPr="39EBE96C" w:rsidR="50E878AB">
        <w:rPr>
          <w:rFonts w:ascii="Calibri" w:hAnsi="Calibri" w:eastAsia="Calibri" w:cs="Calibri"/>
          <w:b w:val="0"/>
          <w:bCs w:val="0"/>
          <w:i w:val="0"/>
          <w:iCs w:val="0"/>
          <w:caps w:val="0"/>
          <w:smallCaps w:val="0"/>
          <w:noProof w:val="0"/>
          <w:color w:val="000000" w:themeColor="text1" w:themeTint="FF" w:themeShade="FF"/>
          <w:sz w:val="24"/>
          <w:szCs w:val="24"/>
          <w:lang w:val="en-GB"/>
        </w:rPr>
        <w:t xml:space="preserve"> </w:t>
      </w:r>
      <w:r w:rsidRPr="39EBE96C" w:rsidR="50E878AB">
        <w:rPr>
          <w:rFonts w:ascii="Calibri" w:hAnsi="Calibri" w:eastAsia="Calibri" w:cs="Calibri"/>
          <w:b w:val="0"/>
          <w:bCs w:val="0"/>
          <w:i w:val="0"/>
          <w:iCs w:val="0"/>
          <w:caps w:val="0"/>
          <w:smallCaps w:val="0"/>
          <w:noProof w:val="0"/>
          <w:color w:val="000000" w:themeColor="text1" w:themeTint="FF" w:themeShade="FF"/>
          <w:sz w:val="24"/>
          <w:szCs w:val="24"/>
          <w:lang w:val="en-GB"/>
        </w:rPr>
        <w:t xml:space="preserve">contact </w:t>
      </w:r>
      <w:hyperlink r:id="Rd0a9d7c36aee44d1">
        <w:r w:rsidRPr="39EBE96C" w:rsidR="50E878AB">
          <w:rPr>
            <w:rStyle w:val="Hyperlink"/>
            <w:rFonts w:ascii="Calibri" w:hAnsi="Calibri" w:eastAsia="Calibri" w:cs="Calibri"/>
            <w:b w:val="0"/>
            <w:bCs w:val="0"/>
            <w:i w:val="0"/>
            <w:iCs w:val="0"/>
            <w:caps w:val="0"/>
            <w:smallCaps w:val="0"/>
            <w:noProof w:val="0"/>
            <w:sz w:val="24"/>
            <w:szCs w:val="24"/>
            <w:lang w:val="en-GB"/>
          </w:rPr>
          <w:t>media@cardiomyopathy.org</w:t>
        </w:r>
      </w:hyperlink>
      <w:r w:rsidRPr="39EBE96C" w:rsidR="50E878AB">
        <w:rPr>
          <w:rFonts w:ascii="Calibri" w:hAnsi="Calibri" w:eastAsia="Calibri" w:cs="Calibri"/>
          <w:b w:val="0"/>
          <w:bCs w:val="0"/>
          <w:i w:val="0"/>
          <w:iCs w:val="0"/>
          <w:caps w:val="0"/>
          <w:smallCaps w:val="0"/>
          <w:noProof w:val="0"/>
          <w:color w:val="000000" w:themeColor="text1" w:themeTint="FF" w:themeShade="FF"/>
          <w:sz w:val="24"/>
          <w:szCs w:val="24"/>
          <w:lang w:val="en-GB"/>
        </w:rPr>
        <w:t xml:space="preserve">. </w:t>
      </w:r>
    </w:p>
    <w:p w:rsidR="616D5FD3" w:rsidP="616D5FD3" w:rsidRDefault="616D5FD3" w14:paraId="14D29D76" w14:textId="4077570E">
      <w:pPr>
        <w:spacing w:after="160" w:line="259" w:lineRule="auto"/>
        <w:rPr>
          <w:rFonts w:ascii="Calibri" w:hAnsi="Calibri" w:eastAsia="Calibri" w:cs="Calibri"/>
          <w:b w:val="0"/>
          <w:bCs w:val="0"/>
          <w:i w:val="0"/>
          <w:iCs w:val="0"/>
          <w:caps w:val="0"/>
          <w:smallCaps w:val="0"/>
          <w:noProof w:val="0"/>
          <w:color w:val="000000" w:themeColor="text1" w:themeTint="FF" w:themeShade="FF"/>
          <w:sz w:val="24"/>
          <w:szCs w:val="24"/>
          <w:lang w:val="en-GB"/>
        </w:rPr>
      </w:pPr>
    </w:p>
    <w:p w:rsidR="616D5FD3" w:rsidP="616D5FD3" w:rsidRDefault="616D5FD3" w14:paraId="665234D8" w14:textId="1B2486C7">
      <w:pPr>
        <w:spacing w:after="160" w:line="259" w:lineRule="auto"/>
        <w:rPr>
          <w:rFonts w:ascii="Calibri" w:hAnsi="Calibri" w:eastAsia="Calibri" w:cs="Calibri"/>
          <w:b w:val="0"/>
          <w:bCs w:val="0"/>
          <w:i w:val="0"/>
          <w:iCs w:val="0"/>
          <w:caps w:val="0"/>
          <w:smallCaps w:val="0"/>
          <w:noProof w:val="0"/>
          <w:color w:val="000000" w:themeColor="text1" w:themeTint="FF" w:themeShade="FF"/>
          <w:sz w:val="24"/>
          <w:szCs w:val="24"/>
          <w:lang w:val="en-GB"/>
        </w:rPr>
      </w:pPr>
      <w:r w:rsidRPr="616D5FD3" w:rsidR="616D5FD3">
        <w:rPr>
          <w:rFonts w:ascii="Calibri" w:hAnsi="Calibri" w:eastAsia="Calibri" w:cs="Calibri"/>
          <w:b w:val="1"/>
          <w:bCs w:val="1"/>
          <w:i w:val="0"/>
          <w:iCs w:val="0"/>
          <w:caps w:val="0"/>
          <w:smallCaps w:val="0"/>
          <w:noProof w:val="0"/>
          <w:color w:val="000000" w:themeColor="text1" w:themeTint="FF" w:themeShade="FF"/>
          <w:sz w:val="24"/>
          <w:szCs w:val="24"/>
          <w:lang w:val="en-GB"/>
        </w:rPr>
        <w:t>What:</w:t>
      </w:r>
    </w:p>
    <w:p w:rsidR="616D5FD3" w:rsidP="278052A7" w:rsidRDefault="616D5FD3" w14:paraId="787FB9D3" w14:textId="28B5CA04">
      <w:pPr>
        <w:spacing w:after="160" w:line="259" w:lineRule="auto"/>
        <w:rPr>
          <w:rFonts w:ascii="Calibri" w:hAnsi="Calibri" w:eastAsia="Calibri" w:cs="Calibri"/>
          <w:b w:val="0"/>
          <w:bCs w:val="0"/>
          <w:i w:val="0"/>
          <w:iCs w:val="0"/>
          <w:caps w:val="0"/>
          <w:smallCaps w:val="0"/>
          <w:noProof w:val="0"/>
          <w:color w:val="000000" w:themeColor="text1" w:themeTint="FF" w:themeShade="FF"/>
          <w:sz w:val="24"/>
          <w:szCs w:val="24"/>
          <w:lang w:val="en-GB"/>
        </w:rPr>
      </w:pPr>
      <w:r w:rsidRPr="278052A7" w:rsidR="616D5FD3">
        <w:rPr>
          <w:rFonts w:ascii="Calibri" w:hAnsi="Calibri" w:eastAsia="Calibri" w:cs="Calibri"/>
          <w:b w:val="0"/>
          <w:bCs w:val="0"/>
          <w:i w:val="0"/>
          <w:iCs w:val="0"/>
          <w:caps w:val="0"/>
          <w:smallCaps w:val="0"/>
          <w:noProof w:val="0"/>
          <w:color w:val="000000" w:themeColor="text1" w:themeTint="FF" w:themeShade="FF"/>
          <w:sz w:val="24"/>
          <w:szCs w:val="24"/>
          <w:lang w:val="en-GB"/>
        </w:rPr>
        <w:t>A press release is a piece of written communication which can be shared in the media to help share your story, promote your fundraising event and raise awareness for Cardiomyopathy UK</w:t>
      </w:r>
      <w:r w:rsidRPr="278052A7" w:rsidR="0A0C0862">
        <w:rPr>
          <w:rFonts w:ascii="Calibri" w:hAnsi="Calibri" w:eastAsia="Calibri" w:cs="Calibri"/>
          <w:b w:val="0"/>
          <w:bCs w:val="0"/>
          <w:i w:val="0"/>
          <w:iCs w:val="0"/>
          <w:caps w:val="0"/>
          <w:smallCaps w:val="0"/>
          <w:noProof w:val="0"/>
          <w:color w:val="000000" w:themeColor="text1" w:themeTint="FF" w:themeShade="FF"/>
          <w:sz w:val="24"/>
          <w:szCs w:val="24"/>
          <w:lang w:val="en-GB"/>
        </w:rPr>
        <w:t>.</w:t>
      </w:r>
    </w:p>
    <w:p w:rsidR="616D5FD3" w:rsidP="616D5FD3" w:rsidRDefault="616D5FD3" w14:paraId="06DD64CB" w14:textId="65129570">
      <w:pPr>
        <w:spacing w:after="160" w:line="259" w:lineRule="auto"/>
        <w:rPr>
          <w:rFonts w:ascii="Calibri" w:hAnsi="Calibri" w:eastAsia="Calibri" w:cs="Calibri"/>
          <w:b w:val="0"/>
          <w:bCs w:val="0"/>
          <w:i w:val="0"/>
          <w:iCs w:val="0"/>
          <w:caps w:val="0"/>
          <w:smallCaps w:val="0"/>
          <w:noProof w:val="0"/>
          <w:color w:val="000000" w:themeColor="text1" w:themeTint="FF" w:themeShade="FF"/>
          <w:sz w:val="24"/>
          <w:szCs w:val="24"/>
          <w:lang w:val="en-GB"/>
        </w:rPr>
      </w:pPr>
      <w:r w:rsidRPr="616D5FD3" w:rsidR="616D5FD3">
        <w:rPr>
          <w:rFonts w:ascii="Calibri" w:hAnsi="Calibri" w:eastAsia="Calibri" w:cs="Calibri"/>
          <w:b w:val="1"/>
          <w:bCs w:val="1"/>
          <w:i w:val="0"/>
          <w:iCs w:val="0"/>
          <w:caps w:val="0"/>
          <w:smallCaps w:val="0"/>
          <w:noProof w:val="0"/>
          <w:color w:val="000000" w:themeColor="text1" w:themeTint="FF" w:themeShade="FF"/>
          <w:sz w:val="24"/>
          <w:szCs w:val="24"/>
          <w:lang w:val="en-GB"/>
        </w:rPr>
        <w:t>When:</w:t>
      </w:r>
    </w:p>
    <w:p w:rsidR="616D5FD3" w:rsidP="278052A7" w:rsidRDefault="616D5FD3" w14:paraId="2E985E82" w14:textId="73E3BC5C">
      <w:pPr>
        <w:spacing w:after="160" w:line="259" w:lineRule="auto"/>
        <w:rPr>
          <w:rFonts w:ascii="Calibri" w:hAnsi="Calibri" w:eastAsia="Calibri" w:cs="Calibri"/>
          <w:b w:val="0"/>
          <w:bCs w:val="0"/>
          <w:i w:val="0"/>
          <w:iCs w:val="0"/>
          <w:caps w:val="0"/>
          <w:smallCaps w:val="0"/>
          <w:noProof w:val="0"/>
          <w:color w:val="000000" w:themeColor="text1" w:themeTint="FF" w:themeShade="FF"/>
          <w:sz w:val="24"/>
          <w:szCs w:val="24"/>
          <w:lang w:val="en-GB"/>
        </w:rPr>
      </w:pPr>
      <w:r w:rsidRPr="278052A7" w:rsidR="616D5FD3">
        <w:rPr>
          <w:rFonts w:ascii="Calibri" w:hAnsi="Calibri" w:eastAsia="Calibri" w:cs="Calibri"/>
          <w:b w:val="0"/>
          <w:bCs w:val="0"/>
          <w:i w:val="0"/>
          <w:iCs w:val="0"/>
          <w:caps w:val="0"/>
          <w:smallCaps w:val="0"/>
          <w:noProof w:val="0"/>
          <w:color w:val="000000" w:themeColor="text1" w:themeTint="FF" w:themeShade="FF"/>
          <w:sz w:val="24"/>
          <w:szCs w:val="24"/>
          <w:lang w:val="en-GB"/>
        </w:rPr>
        <w:t>To make the most impact, we recommend sending your press release 6-8 weeks before your event. Often, journalists will schedule their articles weeks in advance, so getting in there early will ensure that your story is shared with enough time before the event</w:t>
      </w:r>
      <w:r w:rsidRPr="278052A7" w:rsidR="2F9523BA">
        <w:rPr>
          <w:rFonts w:ascii="Calibri" w:hAnsi="Calibri" w:eastAsia="Calibri" w:cs="Calibri"/>
          <w:b w:val="0"/>
          <w:bCs w:val="0"/>
          <w:i w:val="0"/>
          <w:iCs w:val="0"/>
          <w:caps w:val="0"/>
          <w:smallCaps w:val="0"/>
          <w:noProof w:val="0"/>
          <w:color w:val="000000" w:themeColor="text1" w:themeTint="FF" w:themeShade="FF"/>
          <w:sz w:val="24"/>
          <w:szCs w:val="24"/>
          <w:lang w:val="en-GB"/>
        </w:rPr>
        <w:t>.</w:t>
      </w:r>
    </w:p>
    <w:p w:rsidR="616D5FD3" w:rsidP="616D5FD3" w:rsidRDefault="616D5FD3" w14:paraId="31B0F5AC" w14:textId="1E71FE86">
      <w:pPr>
        <w:spacing w:after="160" w:line="259" w:lineRule="auto"/>
        <w:rPr>
          <w:rFonts w:ascii="Calibri" w:hAnsi="Calibri" w:eastAsia="Calibri" w:cs="Calibri"/>
          <w:b w:val="0"/>
          <w:bCs w:val="0"/>
          <w:i w:val="0"/>
          <w:iCs w:val="0"/>
          <w:caps w:val="0"/>
          <w:smallCaps w:val="0"/>
          <w:noProof w:val="0"/>
          <w:color w:val="000000" w:themeColor="text1" w:themeTint="FF" w:themeShade="FF"/>
          <w:sz w:val="24"/>
          <w:szCs w:val="24"/>
          <w:lang w:val="en-GB"/>
        </w:rPr>
      </w:pPr>
      <w:r w:rsidRPr="616D5FD3" w:rsidR="616D5FD3">
        <w:rPr>
          <w:rFonts w:ascii="Calibri" w:hAnsi="Calibri" w:eastAsia="Calibri" w:cs="Calibri"/>
          <w:b w:val="1"/>
          <w:bCs w:val="1"/>
          <w:i w:val="0"/>
          <w:iCs w:val="0"/>
          <w:caps w:val="0"/>
          <w:smallCaps w:val="0"/>
          <w:noProof w:val="0"/>
          <w:color w:val="000000" w:themeColor="text1" w:themeTint="FF" w:themeShade="FF"/>
          <w:sz w:val="24"/>
          <w:szCs w:val="24"/>
          <w:lang w:val="en-GB"/>
        </w:rPr>
        <w:t>Where:</w:t>
      </w:r>
    </w:p>
    <w:p w:rsidR="616D5FD3" w:rsidP="616D5FD3" w:rsidRDefault="616D5FD3" w14:paraId="51AB59E2" w14:textId="5144E61A">
      <w:pPr>
        <w:spacing w:after="160" w:line="259" w:lineRule="auto"/>
        <w:rPr>
          <w:rFonts w:ascii="Calibri" w:hAnsi="Calibri" w:eastAsia="Calibri" w:cs="Calibri"/>
          <w:b w:val="0"/>
          <w:bCs w:val="0"/>
          <w:i w:val="0"/>
          <w:iCs w:val="0"/>
          <w:caps w:val="0"/>
          <w:smallCaps w:val="0"/>
          <w:noProof w:val="0"/>
          <w:color w:val="000000" w:themeColor="text1" w:themeTint="FF" w:themeShade="FF"/>
          <w:sz w:val="24"/>
          <w:szCs w:val="24"/>
          <w:lang w:val="en-GB"/>
        </w:rPr>
      </w:pPr>
      <w:r w:rsidRPr="616D5FD3" w:rsidR="616D5FD3">
        <w:rPr>
          <w:rFonts w:ascii="Calibri" w:hAnsi="Calibri" w:eastAsia="Calibri" w:cs="Calibri"/>
          <w:b w:val="0"/>
          <w:bCs w:val="0"/>
          <w:i w:val="0"/>
          <w:iCs w:val="0"/>
          <w:caps w:val="0"/>
          <w:smallCaps w:val="0"/>
          <w:noProof w:val="0"/>
          <w:color w:val="000000" w:themeColor="text1" w:themeTint="FF" w:themeShade="FF"/>
          <w:sz w:val="24"/>
          <w:szCs w:val="24"/>
          <w:lang w:val="en-GB"/>
        </w:rPr>
        <w:t>Digital, print and even television and radio – there are plenty of avenues that may be interested in sharing your compelling story!</w:t>
      </w:r>
    </w:p>
    <w:p w:rsidR="616D5FD3" w:rsidP="616D5FD3" w:rsidRDefault="616D5FD3" w14:paraId="16585E38" w14:textId="23F9A9D3">
      <w:pPr>
        <w:spacing w:after="160" w:line="259" w:lineRule="auto"/>
        <w:rPr>
          <w:rFonts w:ascii="Calibri" w:hAnsi="Calibri" w:eastAsia="Calibri" w:cs="Calibri"/>
          <w:b w:val="0"/>
          <w:bCs w:val="0"/>
          <w:i w:val="0"/>
          <w:iCs w:val="0"/>
          <w:caps w:val="0"/>
          <w:smallCaps w:val="0"/>
          <w:noProof w:val="0"/>
          <w:color w:val="000000" w:themeColor="text1" w:themeTint="FF" w:themeShade="FF"/>
          <w:sz w:val="24"/>
          <w:szCs w:val="24"/>
          <w:lang w:val="en-GB"/>
        </w:rPr>
      </w:pPr>
      <w:r w:rsidRPr="616D5FD3" w:rsidR="616D5FD3">
        <w:rPr>
          <w:rFonts w:ascii="Calibri" w:hAnsi="Calibri" w:eastAsia="Calibri" w:cs="Calibri"/>
          <w:b w:val="1"/>
          <w:bCs w:val="1"/>
          <w:i w:val="0"/>
          <w:iCs w:val="0"/>
          <w:caps w:val="0"/>
          <w:smallCaps w:val="0"/>
          <w:noProof w:val="0"/>
          <w:color w:val="000000" w:themeColor="text1" w:themeTint="FF" w:themeShade="FF"/>
          <w:sz w:val="24"/>
          <w:szCs w:val="24"/>
          <w:lang w:val="en-GB"/>
        </w:rPr>
        <w:t>Who:</w:t>
      </w:r>
    </w:p>
    <w:p w:rsidR="616D5FD3" w:rsidP="616D5FD3" w:rsidRDefault="616D5FD3" w14:paraId="0AC8F180" w14:textId="791350B2">
      <w:pPr>
        <w:spacing w:after="160" w:line="259" w:lineRule="auto"/>
        <w:rPr>
          <w:rFonts w:ascii="Calibri" w:hAnsi="Calibri" w:eastAsia="Calibri" w:cs="Calibri"/>
          <w:b w:val="0"/>
          <w:bCs w:val="0"/>
          <w:i w:val="0"/>
          <w:iCs w:val="0"/>
          <w:caps w:val="0"/>
          <w:smallCaps w:val="0"/>
          <w:noProof w:val="0"/>
          <w:color w:val="000000" w:themeColor="text1" w:themeTint="FF" w:themeShade="FF"/>
          <w:sz w:val="24"/>
          <w:szCs w:val="24"/>
          <w:lang w:val="en-GB"/>
        </w:rPr>
      </w:pPr>
      <w:r w:rsidRPr="616D5FD3" w:rsidR="616D5FD3">
        <w:rPr>
          <w:rFonts w:ascii="Calibri" w:hAnsi="Calibri" w:eastAsia="Calibri" w:cs="Calibri"/>
          <w:b w:val="0"/>
          <w:bCs w:val="0"/>
          <w:i w:val="0"/>
          <w:iCs w:val="0"/>
          <w:caps w:val="0"/>
          <w:smallCaps w:val="0"/>
          <w:noProof w:val="0"/>
          <w:color w:val="000000" w:themeColor="text1" w:themeTint="FF" w:themeShade="FF"/>
          <w:sz w:val="24"/>
          <w:szCs w:val="24"/>
          <w:lang w:val="en-GB"/>
        </w:rPr>
        <w:t xml:space="preserve">Start with local newspapers and magazines, and then go onto national if you have time. LinkedIn is a good way to find contacts to share the story with too. </w:t>
      </w:r>
    </w:p>
    <w:p w:rsidR="616D5FD3" w:rsidP="1602FF7C" w:rsidRDefault="616D5FD3" w14:paraId="3A376E87" w14:textId="38C022AB">
      <w:pPr>
        <w:spacing w:after="160" w:line="259" w:lineRule="auto"/>
        <w:rPr>
          <w:del w:author="Jaye Chassebi" w:date="2022-08-30T14:18:36.085Z" w:id="1962366302"/>
          <w:rFonts w:ascii="Calibri" w:hAnsi="Calibri" w:eastAsia="Calibri" w:cs="Calibri"/>
          <w:b w:val="0"/>
          <w:bCs w:val="0"/>
          <w:i w:val="0"/>
          <w:iCs w:val="0"/>
          <w:caps w:val="0"/>
          <w:smallCaps w:val="0"/>
          <w:noProof w:val="0"/>
          <w:color w:val="000000" w:themeColor="text1" w:themeTint="FF" w:themeShade="FF"/>
          <w:sz w:val="24"/>
          <w:szCs w:val="24"/>
          <w:lang w:val="en-GB"/>
        </w:rPr>
      </w:pPr>
      <w:r w:rsidRPr="1602FF7C" w:rsidR="616D5FD3">
        <w:rPr>
          <w:rFonts w:ascii="Calibri" w:hAnsi="Calibri" w:eastAsia="Calibri" w:cs="Calibri"/>
          <w:b w:val="1"/>
          <w:bCs w:val="1"/>
          <w:i w:val="0"/>
          <w:iCs w:val="0"/>
          <w:caps w:val="0"/>
          <w:smallCaps w:val="0"/>
          <w:noProof w:val="0"/>
          <w:color w:val="000000" w:themeColor="text1" w:themeTint="FF" w:themeShade="FF"/>
          <w:sz w:val="24"/>
          <w:szCs w:val="24"/>
          <w:lang w:val="en-GB"/>
        </w:rPr>
        <w:t>Why:</w:t>
      </w:r>
    </w:p>
    <w:p w:rsidR="616D5FD3" w:rsidP="28DEB29D" w:rsidRDefault="616D5FD3" w14:paraId="333A5CFF" w14:textId="4CEEF4B3">
      <w:pPr>
        <w:pStyle w:val="ListParagraph"/>
        <w:numPr>
          <w:ilvl w:val="0"/>
          <w:numId w:val="10"/>
        </w:numPr>
        <w:spacing w:after="160" w:line="259" w:lineRule="auto"/>
        <w:ind/>
        <w:rPr>
          <w:rFonts w:ascii="Calibri" w:hAnsi="Calibri" w:eastAsia="Calibri" w:cs="Calibri"/>
          <w:b w:val="0"/>
          <w:bCs w:val="0"/>
          <w:i w:val="0"/>
          <w:iCs w:val="0"/>
          <w:caps w:val="0"/>
          <w:smallCaps w:val="0"/>
          <w:noProof w:val="0"/>
          <w:color w:val="000000" w:themeColor="text1" w:themeTint="FF" w:themeShade="FF"/>
          <w:sz w:val="24"/>
          <w:szCs w:val="24"/>
          <w:lang w:val="en-GB"/>
        </w:rPr>
      </w:pPr>
      <w:r w:rsidRPr="28DEB29D" w:rsidR="732D1144">
        <w:rPr>
          <w:rFonts w:ascii="Calibri" w:hAnsi="Calibri" w:eastAsia="Calibri" w:cs="Calibri"/>
          <w:b w:val="0"/>
          <w:bCs w:val="0"/>
          <w:i w:val="0"/>
          <w:iCs w:val="0"/>
          <w:caps w:val="0"/>
          <w:smallCaps w:val="0"/>
          <w:noProof w:val="0"/>
          <w:color w:val="000000" w:themeColor="text1" w:themeTint="FF" w:themeShade="FF"/>
          <w:sz w:val="24"/>
          <w:szCs w:val="24"/>
          <w:lang w:val="en-GB"/>
        </w:rPr>
        <w:t xml:space="preserve">A </w:t>
      </w:r>
      <w:r w:rsidRPr="28DEB29D" w:rsidR="108B13DA">
        <w:rPr>
          <w:rFonts w:ascii="Calibri" w:hAnsi="Calibri" w:eastAsia="Calibri" w:cs="Calibri"/>
          <w:b w:val="0"/>
          <w:bCs w:val="0"/>
          <w:i w:val="0"/>
          <w:iCs w:val="0"/>
          <w:caps w:val="0"/>
          <w:smallCaps w:val="0"/>
          <w:noProof w:val="0"/>
          <w:color w:val="000000" w:themeColor="text1" w:themeTint="FF" w:themeShade="FF"/>
          <w:sz w:val="24"/>
          <w:szCs w:val="24"/>
          <w:lang w:val="en-GB"/>
        </w:rPr>
        <w:t>press release is a great way to share your inspiring story and to raise awareness of cardiomyopathy and Cardiomyopathy UK</w:t>
      </w:r>
      <w:r w:rsidRPr="28DEB29D" w:rsidR="58FC4937">
        <w:rPr>
          <w:rFonts w:ascii="Calibri" w:hAnsi="Calibri" w:eastAsia="Calibri" w:cs="Calibri"/>
          <w:b w:val="0"/>
          <w:bCs w:val="0"/>
          <w:i w:val="0"/>
          <w:iCs w:val="0"/>
          <w:caps w:val="0"/>
          <w:smallCaps w:val="0"/>
          <w:noProof w:val="0"/>
          <w:color w:val="000000" w:themeColor="text1" w:themeTint="FF" w:themeShade="FF"/>
          <w:sz w:val="24"/>
          <w:szCs w:val="24"/>
          <w:lang w:val="en-GB"/>
        </w:rPr>
        <w:t>.</w:t>
      </w:r>
    </w:p>
    <w:p w:rsidR="616D5FD3" w:rsidP="28DEB29D" w:rsidRDefault="616D5FD3" w14:paraId="09321627" w14:textId="2B598F9B">
      <w:pPr>
        <w:pStyle w:val="ListParagraph"/>
        <w:numPr>
          <w:ilvl w:val="0"/>
          <w:numId w:val="10"/>
        </w:numPr>
        <w:spacing w:after="160" w:line="259" w:lineRule="auto"/>
        <w:rPr>
          <w:rFonts w:ascii="Calibri" w:hAnsi="Calibri" w:eastAsia="Calibri" w:cs="Calibri"/>
          <w:b w:val="0"/>
          <w:bCs w:val="0"/>
          <w:i w:val="0"/>
          <w:iCs w:val="0"/>
          <w:caps w:val="0"/>
          <w:smallCaps w:val="0"/>
          <w:noProof w:val="0"/>
          <w:color w:val="000000" w:themeColor="text1" w:themeTint="FF" w:themeShade="FF"/>
          <w:sz w:val="24"/>
          <w:szCs w:val="24"/>
          <w:lang w:val="en-GB"/>
        </w:rPr>
      </w:pPr>
      <w:r w:rsidRPr="28DEB29D" w:rsidR="108B13DA">
        <w:rPr>
          <w:rFonts w:ascii="Calibri" w:hAnsi="Calibri" w:eastAsia="Calibri" w:cs="Calibri"/>
          <w:b w:val="0"/>
          <w:bCs w:val="0"/>
          <w:i w:val="0"/>
          <w:iCs w:val="0"/>
          <w:caps w:val="0"/>
          <w:smallCaps w:val="0"/>
          <w:noProof w:val="0"/>
          <w:color w:val="000000" w:themeColor="text1" w:themeTint="FF" w:themeShade="FF"/>
          <w:sz w:val="24"/>
          <w:szCs w:val="24"/>
          <w:lang w:val="en-GB"/>
        </w:rPr>
        <w:t>The more people that know about your event, the more funds you</w:t>
      </w:r>
      <w:r w:rsidRPr="28DEB29D" w:rsidR="45613CC5">
        <w:rPr>
          <w:rFonts w:ascii="Calibri" w:hAnsi="Calibri" w:eastAsia="Calibri" w:cs="Calibri"/>
          <w:b w:val="0"/>
          <w:bCs w:val="0"/>
          <w:i w:val="0"/>
          <w:iCs w:val="0"/>
          <w:caps w:val="0"/>
          <w:smallCaps w:val="0"/>
          <w:noProof w:val="0"/>
          <w:color w:val="000000" w:themeColor="text1" w:themeTint="FF" w:themeShade="FF"/>
          <w:sz w:val="24"/>
          <w:szCs w:val="24"/>
          <w:lang w:val="en-GB"/>
        </w:rPr>
        <w:t xml:space="preserve">’ll </w:t>
      </w:r>
      <w:r w:rsidRPr="28DEB29D" w:rsidR="108B13DA">
        <w:rPr>
          <w:rFonts w:ascii="Calibri" w:hAnsi="Calibri" w:eastAsia="Calibri" w:cs="Calibri"/>
          <w:b w:val="0"/>
          <w:bCs w:val="0"/>
          <w:i w:val="0"/>
          <w:iCs w:val="0"/>
          <w:caps w:val="0"/>
          <w:smallCaps w:val="0"/>
          <w:noProof w:val="0"/>
          <w:color w:val="000000" w:themeColor="text1" w:themeTint="FF" w:themeShade="FF"/>
          <w:sz w:val="24"/>
          <w:szCs w:val="24"/>
          <w:lang w:val="en-GB"/>
        </w:rPr>
        <w:t>be able to raise</w:t>
      </w:r>
      <w:r w:rsidRPr="28DEB29D" w:rsidR="58FC4937">
        <w:rPr>
          <w:rFonts w:ascii="Calibri" w:hAnsi="Calibri" w:eastAsia="Calibri" w:cs="Calibri"/>
          <w:b w:val="0"/>
          <w:bCs w:val="0"/>
          <w:i w:val="0"/>
          <w:iCs w:val="0"/>
          <w:caps w:val="0"/>
          <w:smallCaps w:val="0"/>
          <w:noProof w:val="0"/>
          <w:color w:val="000000" w:themeColor="text1" w:themeTint="FF" w:themeShade="FF"/>
          <w:sz w:val="24"/>
          <w:szCs w:val="24"/>
          <w:lang w:val="en-GB"/>
        </w:rPr>
        <w:t>.</w:t>
      </w:r>
    </w:p>
    <w:p w:rsidR="616D5FD3" w:rsidP="28DEB29D" w:rsidRDefault="616D5FD3" w14:paraId="5A359BFE" w14:textId="245B2A2D">
      <w:pPr>
        <w:pStyle w:val="ListParagraph"/>
        <w:numPr>
          <w:ilvl w:val="0"/>
          <w:numId w:val="10"/>
        </w:numPr>
        <w:spacing w:after="160" w:line="259" w:lineRule="auto"/>
        <w:rPr>
          <w:rFonts w:ascii="Calibri" w:hAnsi="Calibri" w:eastAsia="Calibri" w:cs="Calibri"/>
          <w:b w:val="0"/>
          <w:bCs w:val="0"/>
          <w:i w:val="0"/>
          <w:iCs w:val="0"/>
          <w:caps w:val="0"/>
          <w:smallCaps w:val="0"/>
          <w:noProof w:val="0"/>
          <w:color w:val="000000" w:themeColor="text1" w:themeTint="FF" w:themeShade="FF"/>
          <w:sz w:val="24"/>
          <w:szCs w:val="24"/>
          <w:lang w:val="en-GB"/>
        </w:rPr>
      </w:pPr>
      <w:r w:rsidRPr="28DEB29D" w:rsidR="616D5FD3">
        <w:rPr>
          <w:rFonts w:ascii="Calibri" w:hAnsi="Calibri" w:eastAsia="Calibri" w:cs="Calibri"/>
          <w:b w:val="0"/>
          <w:bCs w:val="0"/>
          <w:i w:val="0"/>
          <w:iCs w:val="0"/>
          <w:caps w:val="0"/>
          <w:smallCaps w:val="0"/>
          <w:noProof w:val="0"/>
          <w:color w:val="000000" w:themeColor="text1" w:themeTint="FF" w:themeShade="FF"/>
          <w:sz w:val="24"/>
          <w:szCs w:val="24"/>
          <w:lang w:val="en-GB"/>
        </w:rPr>
        <w:t>A press release will help you reach people wider than your network, creating a real buzz in the community</w:t>
      </w:r>
      <w:r w:rsidRPr="28DEB29D" w:rsidR="3109A79C">
        <w:rPr>
          <w:rFonts w:ascii="Calibri" w:hAnsi="Calibri" w:eastAsia="Calibri" w:cs="Calibri"/>
          <w:b w:val="0"/>
          <w:bCs w:val="0"/>
          <w:i w:val="0"/>
          <w:iCs w:val="0"/>
          <w:caps w:val="0"/>
          <w:smallCaps w:val="0"/>
          <w:noProof w:val="0"/>
          <w:color w:val="000000" w:themeColor="text1" w:themeTint="FF" w:themeShade="FF"/>
          <w:sz w:val="24"/>
          <w:szCs w:val="24"/>
          <w:lang w:val="en-GB"/>
        </w:rPr>
        <w:t>.</w:t>
      </w:r>
    </w:p>
    <w:p w:rsidR="3BEA8213" w:rsidP="28DEB29D" w:rsidRDefault="3BEA8213" w14:paraId="210CB7CF" w14:textId="4F7B88C9">
      <w:pPr>
        <w:pStyle w:val="Normal"/>
        <w:spacing w:after="160" w:line="259" w:lineRule="auto"/>
        <w:ind w:left="0"/>
        <w:rPr>
          <w:rFonts w:ascii="Calibri" w:hAnsi="Calibri" w:eastAsia="Calibri" w:cs="Calibri"/>
          <w:b w:val="1"/>
          <w:bCs w:val="1"/>
          <w:i w:val="0"/>
          <w:iCs w:val="0"/>
          <w:caps w:val="0"/>
          <w:smallCaps w:val="0"/>
          <w:noProof w:val="0"/>
          <w:color w:val="000000" w:themeColor="text1" w:themeTint="FF" w:themeShade="FF"/>
          <w:sz w:val="24"/>
          <w:szCs w:val="24"/>
          <w:lang w:val="en-GB"/>
        </w:rPr>
      </w:pPr>
      <w:r w:rsidRPr="28DEB29D" w:rsidR="6FE44773">
        <w:rPr>
          <w:rFonts w:ascii="Calibri" w:hAnsi="Calibri" w:eastAsia="Calibri" w:cs="Calibri"/>
          <w:b w:val="1"/>
          <w:bCs w:val="1"/>
          <w:i w:val="0"/>
          <w:iCs w:val="0"/>
          <w:caps w:val="0"/>
          <w:smallCaps w:val="0"/>
          <w:noProof w:val="0"/>
          <w:color w:val="000000" w:themeColor="text1" w:themeTint="FF" w:themeShade="FF"/>
          <w:sz w:val="24"/>
          <w:szCs w:val="24"/>
          <w:lang w:val="en-GB"/>
        </w:rPr>
        <w:t>What’s next</w:t>
      </w:r>
      <w:r w:rsidRPr="28DEB29D" w:rsidR="48F1FD77">
        <w:rPr>
          <w:rFonts w:ascii="Calibri" w:hAnsi="Calibri" w:eastAsia="Calibri" w:cs="Calibri"/>
          <w:b w:val="1"/>
          <w:bCs w:val="1"/>
          <w:i w:val="0"/>
          <w:iCs w:val="0"/>
          <w:caps w:val="0"/>
          <w:smallCaps w:val="0"/>
          <w:noProof w:val="0"/>
          <w:color w:val="000000" w:themeColor="text1" w:themeTint="FF" w:themeShade="FF"/>
          <w:sz w:val="24"/>
          <w:szCs w:val="24"/>
          <w:lang w:val="en-GB"/>
        </w:rPr>
        <w:t>:</w:t>
      </w:r>
    </w:p>
    <w:p w:rsidR="3BEA8213" w:rsidP="28DEB29D" w:rsidRDefault="3BEA8213" w14:paraId="6DABD075" w14:textId="03B2DB3D">
      <w:pPr>
        <w:pStyle w:val="Normal"/>
        <w:spacing w:after="160" w:line="259" w:lineRule="auto"/>
        <w:ind w:left="0"/>
        <w:rPr>
          <w:rFonts w:ascii="Calibri" w:hAnsi="Calibri" w:eastAsia="Calibri" w:cs="Calibri"/>
          <w:b w:val="1"/>
          <w:bCs w:val="1"/>
          <w:i w:val="0"/>
          <w:iCs w:val="0"/>
          <w:caps w:val="0"/>
          <w:smallCaps w:val="0"/>
          <w:noProof w:val="0"/>
          <w:color w:val="000000" w:themeColor="text1" w:themeTint="FF" w:themeShade="FF"/>
          <w:sz w:val="24"/>
          <w:szCs w:val="24"/>
          <w:lang w:val="en-GB"/>
        </w:rPr>
      </w:pPr>
      <w:r w:rsidRPr="28DEB29D" w:rsidR="48F1FD77">
        <w:rPr>
          <w:rFonts w:ascii="Calibri" w:hAnsi="Calibri" w:eastAsia="Calibri" w:cs="Calibri"/>
          <w:b w:val="0"/>
          <w:bCs w:val="0"/>
          <w:i w:val="0"/>
          <w:iCs w:val="0"/>
          <w:caps w:val="0"/>
          <w:smallCaps w:val="0"/>
          <w:noProof w:val="0"/>
          <w:color w:val="000000" w:themeColor="text1" w:themeTint="FF" w:themeShade="FF"/>
          <w:sz w:val="24"/>
          <w:szCs w:val="24"/>
          <w:lang w:val="en-GB"/>
        </w:rPr>
        <w:t xml:space="preserve">Local journalists will prefer to hear from you, not us. Here are some tips for getting in touch </w:t>
      </w:r>
      <w:r w:rsidRPr="28DEB29D" w:rsidR="48F1FD77">
        <w:rPr>
          <w:rFonts w:ascii="Calibri" w:hAnsi="Calibri" w:eastAsia="Calibri" w:cs="Calibri"/>
          <w:b w:val="0"/>
          <w:bCs w:val="0"/>
          <w:i w:val="0"/>
          <w:iCs w:val="0"/>
          <w:caps w:val="0"/>
          <w:smallCaps w:val="0"/>
          <w:noProof w:val="0"/>
          <w:color w:val="000000" w:themeColor="text1" w:themeTint="FF" w:themeShade="FF"/>
          <w:sz w:val="24"/>
          <w:szCs w:val="24"/>
          <w:lang w:val="en-GB"/>
        </w:rPr>
        <w:t>wi</w:t>
      </w:r>
      <w:r w:rsidRPr="28DEB29D" w:rsidR="48F1FD77">
        <w:rPr>
          <w:rFonts w:ascii="Calibri" w:hAnsi="Calibri" w:eastAsia="Calibri" w:cs="Calibri"/>
          <w:b w:val="0"/>
          <w:bCs w:val="0"/>
          <w:i w:val="0"/>
          <w:iCs w:val="0"/>
          <w:caps w:val="0"/>
          <w:smallCaps w:val="0"/>
          <w:noProof w:val="0"/>
          <w:color w:val="000000" w:themeColor="text1" w:themeTint="FF" w:themeShade="FF"/>
          <w:sz w:val="24"/>
          <w:szCs w:val="24"/>
          <w:lang w:val="en-GB"/>
        </w:rPr>
        <w:t>th them:</w:t>
      </w:r>
    </w:p>
    <w:p w:rsidR="3BEA8213" w:rsidP="28DEB29D" w:rsidRDefault="3BEA8213" w14:paraId="38866F6A" w14:textId="482A79AD">
      <w:pPr>
        <w:pStyle w:val="ListParagraph"/>
        <w:numPr>
          <w:ilvl w:val="0"/>
          <w:numId w:val="14"/>
        </w:numPr>
        <w:spacing w:after="160" w:line="259" w:lineRule="auto"/>
        <w:rPr>
          <w:rFonts w:ascii="Calibri" w:hAnsi="Calibri" w:eastAsia="Calibri" w:cs="Calibri"/>
          <w:b w:val="0"/>
          <w:bCs w:val="0"/>
          <w:i w:val="0"/>
          <w:iCs w:val="0"/>
          <w:caps w:val="0"/>
          <w:smallCaps w:val="0"/>
          <w:noProof w:val="0"/>
          <w:color w:val="000000" w:themeColor="text1" w:themeTint="FF" w:themeShade="FF"/>
          <w:sz w:val="24"/>
          <w:szCs w:val="24"/>
          <w:lang w:val="en-GB"/>
        </w:rPr>
      </w:pPr>
      <w:r w:rsidRPr="28DEB29D" w:rsidR="1680E537">
        <w:rPr>
          <w:rFonts w:ascii="Calibri" w:hAnsi="Calibri" w:eastAsia="Calibri" w:cs="Calibri"/>
          <w:b w:val="0"/>
          <w:bCs w:val="0"/>
          <w:i w:val="0"/>
          <w:iCs w:val="0"/>
          <w:caps w:val="0"/>
          <w:smallCaps w:val="0"/>
          <w:noProof w:val="0"/>
          <w:color w:val="000000" w:themeColor="text1" w:themeTint="FF" w:themeShade="FF"/>
          <w:sz w:val="24"/>
          <w:szCs w:val="24"/>
          <w:lang w:val="en-GB"/>
        </w:rPr>
        <w:t>Fill out the template release below and email this over to your local or national newspaper, local magazine, or anyone else around one month before the event</w:t>
      </w:r>
      <w:r w:rsidRPr="28DEB29D" w:rsidR="365E1E78">
        <w:rPr>
          <w:rFonts w:ascii="Calibri" w:hAnsi="Calibri" w:eastAsia="Calibri" w:cs="Calibri"/>
          <w:b w:val="0"/>
          <w:bCs w:val="0"/>
          <w:i w:val="0"/>
          <w:iCs w:val="0"/>
          <w:caps w:val="0"/>
          <w:smallCaps w:val="0"/>
          <w:noProof w:val="0"/>
          <w:color w:val="000000" w:themeColor="text1" w:themeTint="FF" w:themeShade="FF"/>
          <w:sz w:val="24"/>
          <w:szCs w:val="24"/>
          <w:lang w:val="en-GB"/>
        </w:rPr>
        <w:t>.</w:t>
      </w:r>
    </w:p>
    <w:p w:rsidR="3BEA8213" w:rsidP="28DEB29D" w:rsidRDefault="3BEA8213" w14:paraId="2F3D19A1" w14:textId="33D5415E">
      <w:pPr>
        <w:pStyle w:val="ListParagraph"/>
        <w:numPr>
          <w:ilvl w:val="0"/>
          <w:numId w:val="14"/>
        </w:numPr>
        <w:spacing w:after="160" w:line="259" w:lineRule="auto"/>
        <w:rPr>
          <w:rFonts w:ascii="Calibri" w:hAnsi="Calibri" w:eastAsia="Calibri" w:cs="Calibri"/>
          <w:b w:val="0"/>
          <w:bCs w:val="0"/>
          <w:i w:val="0"/>
          <w:iCs w:val="0"/>
          <w:caps w:val="0"/>
          <w:smallCaps w:val="0"/>
          <w:noProof w:val="0"/>
          <w:color w:val="000000" w:themeColor="text1" w:themeTint="FF" w:themeShade="FF"/>
          <w:sz w:val="24"/>
          <w:szCs w:val="24"/>
          <w:lang w:val="en-GB"/>
        </w:rPr>
      </w:pPr>
      <w:r w:rsidRPr="28DEB29D" w:rsidR="01B3969C">
        <w:rPr>
          <w:rFonts w:ascii="Calibri" w:hAnsi="Calibri" w:eastAsia="Calibri" w:cs="Calibri"/>
          <w:b w:val="0"/>
          <w:bCs w:val="0"/>
          <w:i w:val="0"/>
          <w:iCs w:val="0"/>
          <w:caps w:val="0"/>
          <w:smallCaps w:val="0"/>
          <w:noProof w:val="0"/>
          <w:color w:val="000000" w:themeColor="text1" w:themeTint="FF" w:themeShade="FF"/>
          <w:sz w:val="24"/>
          <w:szCs w:val="24"/>
          <w:lang w:val="en-GB"/>
        </w:rPr>
        <w:t>You can find contact numbers and email addresses on the local media outlets website and sometimes on LinkedIn</w:t>
      </w:r>
      <w:r w:rsidRPr="28DEB29D" w:rsidR="277A5EC8">
        <w:rPr>
          <w:rFonts w:ascii="Calibri" w:hAnsi="Calibri" w:eastAsia="Calibri" w:cs="Calibri"/>
          <w:b w:val="0"/>
          <w:bCs w:val="0"/>
          <w:i w:val="0"/>
          <w:iCs w:val="0"/>
          <w:caps w:val="0"/>
          <w:smallCaps w:val="0"/>
          <w:noProof w:val="0"/>
          <w:color w:val="000000" w:themeColor="text1" w:themeTint="FF" w:themeShade="FF"/>
          <w:sz w:val="24"/>
          <w:szCs w:val="24"/>
          <w:lang w:val="en-GB"/>
        </w:rPr>
        <w:t>.</w:t>
      </w:r>
    </w:p>
    <w:p w:rsidR="3BEA8213" w:rsidP="28DEB29D" w:rsidRDefault="3BEA8213" w14:paraId="191319DE" w14:textId="2E8928B4">
      <w:pPr>
        <w:pStyle w:val="ListParagraph"/>
        <w:numPr>
          <w:ilvl w:val="0"/>
          <w:numId w:val="14"/>
        </w:numPr>
        <w:spacing w:after="160" w:line="259" w:lineRule="auto"/>
        <w:rPr>
          <w:rFonts w:ascii="Calibri" w:hAnsi="Calibri" w:eastAsia="Calibri" w:cs="Calibri"/>
          <w:b w:val="0"/>
          <w:bCs w:val="0"/>
          <w:i w:val="0"/>
          <w:iCs w:val="0"/>
          <w:caps w:val="0"/>
          <w:smallCaps w:val="0"/>
          <w:noProof w:val="0"/>
          <w:color w:val="000000" w:themeColor="text1" w:themeTint="FF" w:themeShade="FF"/>
          <w:sz w:val="24"/>
          <w:szCs w:val="24"/>
          <w:lang w:val="en-GB"/>
        </w:rPr>
      </w:pPr>
      <w:r w:rsidRPr="28DEB29D" w:rsidR="1680E537">
        <w:rPr>
          <w:rFonts w:ascii="Calibri" w:hAnsi="Calibri" w:eastAsia="Calibri" w:cs="Calibri"/>
          <w:b w:val="0"/>
          <w:bCs w:val="0"/>
          <w:i w:val="0"/>
          <w:iCs w:val="0"/>
          <w:caps w:val="0"/>
          <w:smallCaps w:val="0"/>
          <w:noProof w:val="0"/>
          <w:color w:val="000000" w:themeColor="text1" w:themeTint="FF" w:themeShade="FF"/>
          <w:sz w:val="24"/>
          <w:szCs w:val="24"/>
          <w:lang w:val="en-GB"/>
        </w:rPr>
        <w:t xml:space="preserve">If you don’t hear back from them </w:t>
      </w:r>
      <w:r w:rsidRPr="28DEB29D" w:rsidR="4C80846F">
        <w:rPr>
          <w:rFonts w:ascii="Calibri" w:hAnsi="Calibri" w:eastAsia="Calibri" w:cs="Calibri"/>
          <w:b w:val="0"/>
          <w:bCs w:val="0"/>
          <w:i w:val="0"/>
          <w:iCs w:val="0"/>
          <w:caps w:val="0"/>
          <w:smallCaps w:val="0"/>
          <w:noProof w:val="0"/>
          <w:color w:val="000000" w:themeColor="text1" w:themeTint="FF" w:themeShade="FF"/>
          <w:sz w:val="24"/>
          <w:szCs w:val="24"/>
          <w:lang w:val="en-GB"/>
        </w:rPr>
        <w:t xml:space="preserve">after a few days </w:t>
      </w:r>
      <w:r w:rsidRPr="28DEB29D" w:rsidR="1680E537">
        <w:rPr>
          <w:rFonts w:ascii="Calibri" w:hAnsi="Calibri" w:eastAsia="Calibri" w:cs="Calibri"/>
          <w:b w:val="0"/>
          <w:bCs w:val="0"/>
          <w:i w:val="0"/>
          <w:iCs w:val="0"/>
          <w:caps w:val="0"/>
          <w:smallCaps w:val="0"/>
          <w:noProof w:val="0"/>
          <w:color w:val="000000" w:themeColor="text1" w:themeTint="FF" w:themeShade="FF"/>
          <w:sz w:val="24"/>
          <w:szCs w:val="24"/>
          <w:lang w:val="en-GB"/>
        </w:rPr>
        <w:t xml:space="preserve">or </w:t>
      </w:r>
      <w:r w:rsidRPr="28DEB29D" w:rsidR="1680E537">
        <w:rPr>
          <w:rFonts w:ascii="Calibri" w:hAnsi="Calibri" w:eastAsia="Calibri" w:cs="Calibri"/>
          <w:b w:val="0"/>
          <w:bCs w:val="0"/>
          <w:i w:val="0"/>
          <w:iCs w:val="0"/>
          <w:caps w:val="0"/>
          <w:smallCaps w:val="0"/>
          <w:noProof w:val="0"/>
          <w:color w:val="000000" w:themeColor="text1" w:themeTint="FF" w:themeShade="FF"/>
          <w:sz w:val="24"/>
          <w:szCs w:val="24"/>
          <w:lang w:val="en-GB"/>
        </w:rPr>
        <w:t xml:space="preserve">you want to speed the process up, you can ring the media outlet and ask for/use the extension </w:t>
      </w:r>
      <w:r w:rsidRPr="28DEB29D" w:rsidR="14BD9645">
        <w:rPr>
          <w:rFonts w:ascii="Calibri" w:hAnsi="Calibri" w:eastAsia="Calibri" w:cs="Calibri"/>
          <w:b w:val="0"/>
          <w:bCs w:val="0"/>
          <w:i w:val="1"/>
          <w:iCs w:val="1"/>
          <w:caps w:val="0"/>
          <w:smallCaps w:val="0"/>
          <w:noProof w:val="0"/>
          <w:color w:val="000000" w:themeColor="text1" w:themeTint="FF" w:themeShade="FF"/>
          <w:sz w:val="24"/>
          <w:szCs w:val="24"/>
          <w:lang w:val="en-GB"/>
        </w:rPr>
        <w:t>news</w:t>
      </w:r>
      <w:r w:rsidRPr="28DEB29D" w:rsidR="10439352">
        <w:rPr>
          <w:rFonts w:ascii="Calibri" w:hAnsi="Calibri" w:eastAsia="Calibri" w:cs="Calibri"/>
          <w:b w:val="0"/>
          <w:bCs w:val="0"/>
          <w:i w:val="1"/>
          <w:iCs w:val="1"/>
          <w:caps w:val="0"/>
          <w:smallCaps w:val="0"/>
          <w:noProof w:val="0"/>
          <w:color w:val="000000" w:themeColor="text1" w:themeTint="FF" w:themeShade="FF"/>
          <w:sz w:val="24"/>
          <w:szCs w:val="24"/>
          <w:lang w:val="en-GB"/>
        </w:rPr>
        <w:t>.</w:t>
      </w:r>
    </w:p>
    <w:p w:rsidR="3BEA8213" w:rsidP="28DEB29D" w:rsidRDefault="3BEA8213" w14:paraId="5FD27691" w14:textId="3798B391">
      <w:pPr>
        <w:pStyle w:val="ListParagraph"/>
        <w:numPr>
          <w:ilvl w:val="0"/>
          <w:numId w:val="14"/>
        </w:numPr>
        <w:spacing w:after="160" w:line="259" w:lineRule="auto"/>
        <w:rPr>
          <w:rFonts w:ascii="Calibri" w:hAnsi="Calibri" w:eastAsia="Calibri" w:cs="Calibri"/>
          <w:b w:val="0"/>
          <w:bCs w:val="0"/>
          <w:i w:val="1"/>
          <w:iCs w:val="1"/>
          <w:caps w:val="0"/>
          <w:smallCaps w:val="0"/>
          <w:noProof w:val="0"/>
          <w:color w:val="000000" w:themeColor="text1" w:themeTint="FF" w:themeShade="FF"/>
          <w:sz w:val="24"/>
          <w:szCs w:val="24"/>
          <w:lang w:val="en-GB"/>
        </w:rPr>
      </w:pPr>
      <w:r w:rsidRPr="28DEB29D" w:rsidR="24E82E82">
        <w:rPr>
          <w:rFonts w:ascii="Calibri" w:hAnsi="Calibri" w:eastAsia="Calibri" w:cs="Calibri"/>
          <w:b w:val="0"/>
          <w:bCs w:val="0"/>
          <w:i w:val="0"/>
          <w:iCs w:val="0"/>
          <w:caps w:val="0"/>
          <w:smallCaps w:val="0"/>
          <w:noProof w:val="0"/>
          <w:color w:val="000000" w:themeColor="text1" w:themeTint="FF" w:themeShade="FF"/>
          <w:sz w:val="24"/>
          <w:szCs w:val="24"/>
          <w:lang w:val="en-GB"/>
        </w:rPr>
        <w:t>They might ask you to re-email the press release – at this point you can ask for a specific email address and who to make the email out to</w:t>
      </w:r>
      <w:r w:rsidRPr="28DEB29D" w:rsidR="10439352">
        <w:rPr>
          <w:rFonts w:ascii="Calibri" w:hAnsi="Calibri" w:eastAsia="Calibri" w:cs="Calibri"/>
          <w:b w:val="0"/>
          <w:bCs w:val="0"/>
          <w:i w:val="0"/>
          <w:iCs w:val="0"/>
          <w:caps w:val="0"/>
          <w:smallCaps w:val="0"/>
          <w:noProof w:val="0"/>
          <w:color w:val="000000" w:themeColor="text1" w:themeTint="FF" w:themeShade="FF"/>
          <w:sz w:val="24"/>
          <w:szCs w:val="24"/>
          <w:lang w:val="en-GB"/>
        </w:rPr>
        <w:t>.</w:t>
      </w:r>
    </w:p>
    <w:p w:rsidR="3BEA8213" w:rsidP="28DEB29D" w:rsidRDefault="3BEA8213" w14:paraId="1E2A3124" w14:textId="5082EFE3">
      <w:pPr>
        <w:pStyle w:val="ListParagraph"/>
        <w:numPr>
          <w:ilvl w:val="0"/>
          <w:numId w:val="14"/>
        </w:numPr>
        <w:spacing w:after="160" w:line="259" w:lineRule="auto"/>
        <w:rPr>
          <w:rFonts w:ascii="Calibri" w:hAnsi="Calibri" w:eastAsia="Calibri" w:cs="Calibri"/>
          <w:b w:val="0"/>
          <w:bCs w:val="0"/>
          <w:i w:val="0"/>
          <w:iCs w:val="0"/>
          <w:caps w:val="0"/>
          <w:smallCaps w:val="0"/>
          <w:noProof w:val="0"/>
          <w:color w:val="000000" w:themeColor="text1" w:themeTint="FF" w:themeShade="FF"/>
          <w:sz w:val="24"/>
          <w:szCs w:val="24"/>
          <w:lang w:val="en-GB"/>
        </w:rPr>
      </w:pPr>
      <w:r w:rsidRPr="28DEB29D" w:rsidR="630F4A0C">
        <w:rPr>
          <w:rFonts w:ascii="Calibri" w:hAnsi="Calibri" w:eastAsia="Calibri" w:cs="Calibri"/>
          <w:b w:val="0"/>
          <w:bCs w:val="0"/>
          <w:i w:val="0"/>
          <w:iCs w:val="0"/>
          <w:caps w:val="0"/>
          <w:smallCaps w:val="0"/>
          <w:noProof w:val="0"/>
          <w:color w:val="000000" w:themeColor="text1" w:themeTint="FF" w:themeShade="FF"/>
          <w:sz w:val="24"/>
          <w:szCs w:val="24"/>
          <w:lang w:val="en-GB"/>
        </w:rPr>
        <w:t xml:space="preserve">They may want to know more details about you and your event, including asking you questions about your event, </w:t>
      </w:r>
      <w:proofErr w:type="gramStart"/>
      <w:r w:rsidRPr="28DEB29D" w:rsidR="630F4A0C">
        <w:rPr>
          <w:rFonts w:ascii="Calibri" w:hAnsi="Calibri" w:eastAsia="Calibri" w:cs="Calibri"/>
          <w:b w:val="0"/>
          <w:bCs w:val="0"/>
          <w:i w:val="0"/>
          <w:iCs w:val="0"/>
          <w:caps w:val="0"/>
          <w:smallCaps w:val="0"/>
          <w:noProof w:val="0"/>
          <w:color w:val="000000" w:themeColor="text1" w:themeTint="FF" w:themeShade="FF"/>
          <w:sz w:val="24"/>
          <w:szCs w:val="24"/>
          <w:lang w:val="en-GB"/>
        </w:rPr>
        <w:t>your</w:t>
      </w:r>
      <w:proofErr w:type="gramEnd"/>
      <w:r w:rsidRPr="28DEB29D" w:rsidR="630F4A0C">
        <w:rPr>
          <w:rFonts w:ascii="Calibri" w:hAnsi="Calibri" w:eastAsia="Calibri" w:cs="Calibri"/>
          <w:b w:val="0"/>
          <w:bCs w:val="0"/>
          <w:i w:val="0"/>
          <w:iCs w:val="0"/>
          <w:caps w:val="0"/>
          <w:smallCaps w:val="0"/>
          <w:noProof w:val="0"/>
          <w:color w:val="000000" w:themeColor="text1" w:themeTint="FF" w:themeShade="FF"/>
          <w:sz w:val="24"/>
          <w:szCs w:val="24"/>
          <w:lang w:val="en-GB"/>
        </w:rPr>
        <w:t xml:space="preserve"> fundraising and your cardiomyopathy story</w:t>
      </w:r>
      <w:r w:rsidRPr="28DEB29D" w:rsidR="0EDB3203">
        <w:rPr>
          <w:rFonts w:ascii="Calibri" w:hAnsi="Calibri" w:eastAsia="Calibri" w:cs="Calibri"/>
          <w:b w:val="0"/>
          <w:bCs w:val="0"/>
          <w:i w:val="0"/>
          <w:iCs w:val="0"/>
          <w:caps w:val="0"/>
          <w:smallCaps w:val="0"/>
          <w:noProof w:val="0"/>
          <w:color w:val="000000" w:themeColor="text1" w:themeTint="FF" w:themeShade="FF"/>
          <w:sz w:val="24"/>
          <w:szCs w:val="24"/>
          <w:lang w:val="en-GB"/>
        </w:rPr>
        <w:t>. I</w:t>
      </w:r>
      <w:r w:rsidRPr="28DEB29D" w:rsidR="2231F8E5">
        <w:rPr>
          <w:rFonts w:ascii="Calibri" w:hAnsi="Calibri" w:eastAsia="Calibri" w:cs="Calibri"/>
          <w:b w:val="0"/>
          <w:bCs w:val="0"/>
          <w:i w:val="0"/>
          <w:iCs w:val="0"/>
          <w:caps w:val="0"/>
          <w:smallCaps w:val="0"/>
          <w:noProof w:val="0"/>
          <w:color w:val="000000" w:themeColor="text1" w:themeTint="FF" w:themeShade="FF"/>
          <w:sz w:val="24"/>
          <w:szCs w:val="24"/>
          <w:lang w:val="en-GB"/>
        </w:rPr>
        <w:t>f you are fundraising in memory of someone they may ask about the person. You do not have to answer questions that you are not comfortable with</w:t>
      </w:r>
      <w:r w:rsidRPr="28DEB29D" w:rsidR="2E35525B">
        <w:rPr>
          <w:rFonts w:ascii="Calibri" w:hAnsi="Calibri" w:eastAsia="Calibri" w:cs="Calibri"/>
          <w:b w:val="0"/>
          <w:bCs w:val="0"/>
          <w:i w:val="0"/>
          <w:iCs w:val="0"/>
          <w:caps w:val="0"/>
          <w:smallCaps w:val="0"/>
          <w:noProof w:val="0"/>
          <w:color w:val="000000" w:themeColor="text1" w:themeTint="FF" w:themeShade="FF"/>
          <w:sz w:val="24"/>
          <w:szCs w:val="24"/>
          <w:lang w:val="en-GB"/>
        </w:rPr>
        <w:t>.</w:t>
      </w:r>
    </w:p>
    <w:p w:rsidR="3BEA8213" w:rsidP="28DEB29D" w:rsidRDefault="3BEA8213" w14:paraId="166A7095" w14:textId="125CBCA6">
      <w:pPr>
        <w:pStyle w:val="ListParagraph"/>
        <w:numPr>
          <w:ilvl w:val="0"/>
          <w:numId w:val="14"/>
        </w:numPr>
        <w:spacing w:after="160" w:line="259" w:lineRule="auto"/>
        <w:rPr>
          <w:rFonts w:ascii="Calibri" w:hAnsi="Calibri" w:eastAsia="Calibri" w:cs="Calibri"/>
          <w:b w:val="0"/>
          <w:bCs w:val="0"/>
          <w:i w:val="0"/>
          <w:iCs w:val="0"/>
          <w:caps w:val="0"/>
          <w:smallCaps w:val="0"/>
          <w:noProof w:val="0"/>
          <w:color w:val="000000" w:themeColor="text1" w:themeTint="FF" w:themeShade="FF"/>
          <w:sz w:val="24"/>
          <w:szCs w:val="24"/>
          <w:lang w:val="en-GB"/>
        </w:rPr>
      </w:pPr>
      <w:r w:rsidRPr="28DEB29D" w:rsidR="2231F8E5">
        <w:rPr>
          <w:rFonts w:ascii="Calibri" w:hAnsi="Calibri" w:eastAsia="Calibri" w:cs="Calibri"/>
          <w:b w:val="0"/>
          <w:bCs w:val="0"/>
          <w:i w:val="0"/>
          <w:iCs w:val="0"/>
          <w:caps w:val="0"/>
          <w:smallCaps w:val="0"/>
          <w:noProof w:val="0"/>
          <w:color w:val="000000" w:themeColor="text1" w:themeTint="FF" w:themeShade="FF"/>
          <w:sz w:val="24"/>
          <w:szCs w:val="24"/>
          <w:lang w:val="en-GB"/>
        </w:rPr>
        <w:t xml:space="preserve">Let the journalist know when the event is and feel free to ask when they will be posting your story. If they do not have a slot for your story before your event, you could ask if they can post the story </w:t>
      </w:r>
      <w:r w:rsidRPr="28DEB29D" w:rsidR="483A1988">
        <w:rPr>
          <w:rFonts w:ascii="Calibri" w:hAnsi="Calibri" w:eastAsia="Calibri" w:cs="Calibri"/>
          <w:b w:val="0"/>
          <w:bCs w:val="0"/>
          <w:i w:val="0"/>
          <w:iCs w:val="0"/>
          <w:caps w:val="0"/>
          <w:smallCaps w:val="0"/>
          <w:noProof w:val="0"/>
          <w:color w:val="000000" w:themeColor="text1" w:themeTint="FF" w:themeShade="FF"/>
          <w:sz w:val="24"/>
          <w:szCs w:val="24"/>
          <w:lang w:val="en-GB"/>
        </w:rPr>
        <w:t>after the event with photos of the event included</w:t>
      </w:r>
      <w:r w:rsidRPr="28DEB29D" w:rsidR="0FDD04D0">
        <w:rPr>
          <w:rFonts w:ascii="Calibri" w:hAnsi="Calibri" w:eastAsia="Calibri" w:cs="Calibri"/>
          <w:b w:val="0"/>
          <w:bCs w:val="0"/>
          <w:i w:val="0"/>
          <w:iCs w:val="0"/>
          <w:caps w:val="0"/>
          <w:smallCaps w:val="0"/>
          <w:noProof w:val="0"/>
          <w:color w:val="000000" w:themeColor="text1" w:themeTint="FF" w:themeShade="FF"/>
          <w:sz w:val="24"/>
          <w:szCs w:val="24"/>
          <w:lang w:val="en-GB"/>
        </w:rPr>
        <w:t>.</w:t>
      </w:r>
    </w:p>
    <w:p w:rsidR="02089DA0" w:rsidP="28DEB29D" w:rsidRDefault="02089DA0" w14:paraId="1F824F5A" w14:textId="260BA065">
      <w:pPr>
        <w:pStyle w:val="ListParagraph"/>
        <w:numPr>
          <w:ilvl w:val="0"/>
          <w:numId w:val="14"/>
        </w:numPr>
        <w:spacing w:after="160" w:line="259" w:lineRule="auto"/>
        <w:rPr>
          <w:rFonts w:ascii="Calibri" w:hAnsi="Calibri" w:eastAsia="Calibri" w:cs="Calibri"/>
          <w:b w:val="0"/>
          <w:bCs w:val="0"/>
          <w:i w:val="0"/>
          <w:iCs w:val="0"/>
          <w:caps w:val="0"/>
          <w:smallCaps w:val="0"/>
          <w:noProof w:val="0"/>
          <w:color w:val="000000" w:themeColor="text1" w:themeTint="FF" w:themeShade="FF"/>
          <w:sz w:val="24"/>
          <w:szCs w:val="24"/>
          <w:lang w:val="en-GB"/>
        </w:rPr>
      </w:pPr>
      <w:r w:rsidRPr="28DEB29D" w:rsidR="02089DA0">
        <w:rPr>
          <w:rFonts w:ascii="Calibri" w:hAnsi="Calibri" w:eastAsia="Calibri" w:cs="Calibri"/>
          <w:b w:val="0"/>
          <w:bCs w:val="0"/>
          <w:i w:val="0"/>
          <w:iCs w:val="0"/>
          <w:caps w:val="0"/>
          <w:smallCaps w:val="0"/>
          <w:noProof w:val="0"/>
          <w:color w:val="000000" w:themeColor="text1" w:themeTint="FF" w:themeShade="FF"/>
          <w:sz w:val="24"/>
          <w:szCs w:val="24"/>
          <w:lang w:val="en-GB"/>
        </w:rPr>
        <w:t>Send the journalist high quality images, the more the better</w:t>
      </w:r>
      <w:r w:rsidRPr="28DEB29D" w:rsidR="681184FB">
        <w:rPr>
          <w:rFonts w:ascii="Calibri" w:hAnsi="Calibri" w:eastAsia="Calibri" w:cs="Calibri"/>
          <w:b w:val="0"/>
          <w:bCs w:val="0"/>
          <w:i w:val="0"/>
          <w:iCs w:val="0"/>
          <w:caps w:val="0"/>
          <w:smallCaps w:val="0"/>
          <w:noProof w:val="0"/>
          <w:color w:val="000000" w:themeColor="text1" w:themeTint="FF" w:themeShade="FF"/>
          <w:sz w:val="24"/>
          <w:szCs w:val="24"/>
          <w:lang w:val="en-GB"/>
        </w:rPr>
        <w:t>.</w:t>
      </w:r>
    </w:p>
    <w:p w:rsidR="3BEA8213" w:rsidP="3BEA8213" w:rsidRDefault="3BEA8213" w14:paraId="01447840" w14:textId="025934F9">
      <w:pPr>
        <w:pStyle w:val="Normal"/>
        <w:spacing w:after="160" w:line="259" w:lineRule="auto"/>
        <w:rPr>
          <w:rFonts w:ascii="Calibri" w:hAnsi="Calibri" w:eastAsia="Calibri" w:cs="Calibri"/>
          <w:b w:val="0"/>
          <w:bCs w:val="0"/>
          <w:i w:val="0"/>
          <w:iCs w:val="0"/>
          <w:caps w:val="0"/>
          <w:smallCaps w:val="0"/>
          <w:noProof w:val="0"/>
          <w:color w:val="000000" w:themeColor="text1" w:themeTint="FF" w:themeShade="FF"/>
          <w:sz w:val="32"/>
          <w:szCs w:val="32"/>
          <w:lang w:val="en-GB"/>
        </w:rPr>
      </w:pPr>
    </w:p>
    <w:p w:rsidR="3BEA8213" w:rsidP="28DEB29D" w:rsidRDefault="3BEA8213" w14:paraId="4B75F25E" w14:textId="151D0F60">
      <w:pPr>
        <w:pStyle w:val="Normal"/>
        <w:spacing w:after="160" w:line="259" w:lineRule="auto"/>
        <w:rPr>
          <w:rFonts w:ascii="Calibri" w:hAnsi="Calibri" w:eastAsia="Calibri" w:cs="Calibri"/>
          <w:b w:val="1"/>
          <w:bCs w:val="1"/>
          <w:i w:val="0"/>
          <w:iCs w:val="0"/>
          <w:caps w:val="0"/>
          <w:smallCaps w:val="0"/>
          <w:noProof w:val="0"/>
          <w:color w:val="000000" w:themeColor="text1" w:themeTint="FF" w:themeShade="FF"/>
          <w:sz w:val="22"/>
          <w:szCs w:val="22"/>
          <w:lang w:val="en-GB"/>
        </w:rPr>
      </w:pPr>
      <w:r w:rsidRPr="28DEB29D" w:rsidR="0F893D40">
        <w:rPr>
          <w:rFonts w:ascii="Calibri" w:hAnsi="Calibri" w:eastAsia="Calibri" w:cs="Calibri"/>
          <w:b w:val="1"/>
          <w:bCs w:val="1"/>
          <w:i w:val="0"/>
          <w:iCs w:val="0"/>
          <w:caps w:val="0"/>
          <w:smallCaps w:val="0"/>
          <w:noProof w:val="0"/>
          <w:color w:val="000000" w:themeColor="text1" w:themeTint="FF" w:themeShade="FF"/>
          <w:sz w:val="24"/>
          <w:szCs w:val="24"/>
          <w:lang w:val="en-GB"/>
        </w:rPr>
        <w:t>Please fill out the following press release template, replacing the red text with your own wording. You can then send this to the media outlet.</w:t>
      </w:r>
    </w:p>
    <w:p w:rsidR="616D5FD3" w:rsidP="616D5FD3" w:rsidRDefault="616D5FD3" w14:paraId="76A30A54" w14:textId="65CE4998">
      <w:pPr>
        <w:spacing w:after="160" w:line="259" w:lineRule="auto"/>
        <w:rPr>
          <w:rFonts w:ascii="Calibri" w:hAnsi="Calibri" w:eastAsia="Calibri" w:cs="Calibri"/>
          <w:b w:val="0"/>
          <w:bCs w:val="0"/>
          <w:i w:val="0"/>
          <w:iCs w:val="0"/>
          <w:caps w:val="0"/>
          <w:smallCaps w:val="0"/>
          <w:noProof w:val="0"/>
          <w:color w:val="000000" w:themeColor="text1" w:themeTint="FF" w:themeShade="FF"/>
          <w:sz w:val="24"/>
          <w:szCs w:val="24"/>
          <w:lang w:val="en-GB"/>
        </w:rPr>
      </w:pPr>
    </w:p>
    <w:p w:rsidR="616D5FD3" w:rsidP="616D5FD3" w:rsidRDefault="616D5FD3" w14:paraId="04BD9868" w14:textId="06B1FAFB">
      <w:pPr>
        <w:spacing w:after="160" w:line="259" w:lineRule="auto"/>
        <w:jc w:val="center"/>
        <w:rPr>
          <w:rFonts w:ascii="Arial" w:hAnsi="Arial" w:eastAsia="Arial" w:cs="Arial"/>
          <w:b w:val="0"/>
          <w:bCs w:val="0"/>
          <w:i w:val="0"/>
          <w:iCs w:val="0"/>
          <w:caps w:val="0"/>
          <w:smallCaps w:val="0"/>
          <w:noProof w:val="0"/>
          <w:color w:val="000000" w:themeColor="text1" w:themeTint="FF" w:themeShade="FF"/>
          <w:sz w:val="28"/>
          <w:szCs w:val="28"/>
          <w:lang w:val="en-GB"/>
        </w:rPr>
      </w:pPr>
      <w:r w:rsidRPr="616D5FD3" w:rsidR="616D5FD3">
        <w:rPr>
          <w:rFonts w:ascii="Arial" w:hAnsi="Arial" w:eastAsia="Arial" w:cs="Arial"/>
          <w:b w:val="1"/>
          <w:bCs w:val="1"/>
          <w:i w:val="0"/>
          <w:iCs w:val="0"/>
          <w:caps w:val="0"/>
          <w:smallCaps w:val="0"/>
          <w:noProof w:val="0"/>
          <w:color w:val="000000" w:themeColor="text1" w:themeTint="FF" w:themeShade="FF"/>
          <w:sz w:val="28"/>
          <w:szCs w:val="28"/>
          <w:lang w:val="en-GB"/>
        </w:rPr>
        <w:t xml:space="preserve">This </w:t>
      </w:r>
      <w:r w:rsidRPr="616D5FD3" w:rsidR="616D5FD3">
        <w:rPr>
          <w:rFonts w:ascii="Arial" w:hAnsi="Arial" w:eastAsia="Arial" w:cs="Arial"/>
          <w:b w:val="1"/>
          <w:bCs w:val="1"/>
          <w:i w:val="0"/>
          <w:iCs w:val="0"/>
          <w:caps w:val="0"/>
          <w:smallCaps w:val="0"/>
          <w:noProof w:val="0"/>
          <w:color w:val="A60A3D"/>
          <w:sz w:val="28"/>
          <w:szCs w:val="28"/>
          <w:lang w:val="en-GB"/>
        </w:rPr>
        <w:t>(month event is taking place)</w:t>
      </w:r>
      <w:r w:rsidRPr="616D5FD3" w:rsidR="616D5FD3">
        <w:rPr>
          <w:rFonts w:ascii="Arial" w:hAnsi="Arial" w:eastAsia="Arial" w:cs="Arial"/>
          <w:b w:val="1"/>
          <w:bCs w:val="1"/>
          <w:i w:val="0"/>
          <w:iCs w:val="0"/>
          <w:caps w:val="0"/>
          <w:smallCaps w:val="0"/>
          <w:noProof w:val="0"/>
          <w:color w:val="000000" w:themeColor="text1" w:themeTint="FF" w:themeShade="FF"/>
          <w:sz w:val="28"/>
          <w:szCs w:val="28"/>
          <w:lang w:val="en-GB"/>
        </w:rPr>
        <w:t>,</w:t>
      </w:r>
      <w:r w:rsidRPr="616D5FD3" w:rsidR="616D5FD3">
        <w:rPr>
          <w:rFonts w:ascii="Arial" w:hAnsi="Arial" w:eastAsia="Arial" w:cs="Arial"/>
          <w:b w:val="1"/>
          <w:bCs w:val="1"/>
          <w:i w:val="0"/>
          <w:iCs w:val="0"/>
          <w:caps w:val="0"/>
          <w:smallCaps w:val="0"/>
          <w:noProof w:val="0"/>
          <w:color w:val="A60A3D"/>
          <w:sz w:val="28"/>
          <w:szCs w:val="28"/>
          <w:lang w:val="en-GB"/>
        </w:rPr>
        <w:t xml:space="preserve"> (name/family/man/woman)</w:t>
      </w:r>
      <w:r w:rsidRPr="616D5FD3" w:rsidR="616D5FD3">
        <w:rPr>
          <w:rFonts w:ascii="Arial" w:hAnsi="Arial" w:eastAsia="Arial" w:cs="Arial"/>
          <w:b w:val="1"/>
          <w:bCs w:val="1"/>
          <w:i w:val="0"/>
          <w:iCs w:val="0"/>
          <w:caps w:val="0"/>
          <w:smallCaps w:val="0"/>
          <w:noProof w:val="0"/>
          <w:color w:val="FF0000"/>
          <w:sz w:val="28"/>
          <w:szCs w:val="28"/>
          <w:lang w:val="en-GB"/>
        </w:rPr>
        <w:t xml:space="preserve"> </w:t>
      </w:r>
      <w:r w:rsidRPr="616D5FD3" w:rsidR="616D5FD3">
        <w:rPr>
          <w:rFonts w:ascii="Arial" w:hAnsi="Arial" w:eastAsia="Arial" w:cs="Arial"/>
          <w:b w:val="1"/>
          <w:bCs w:val="1"/>
          <w:i w:val="0"/>
          <w:iCs w:val="0"/>
          <w:caps w:val="0"/>
          <w:smallCaps w:val="0"/>
          <w:noProof w:val="0"/>
          <w:color w:val="000000" w:themeColor="text1" w:themeTint="FF" w:themeShade="FF"/>
          <w:sz w:val="28"/>
          <w:szCs w:val="28"/>
          <w:lang w:val="en-GB"/>
        </w:rPr>
        <w:t>from</w:t>
      </w:r>
      <w:r w:rsidRPr="616D5FD3" w:rsidR="616D5FD3">
        <w:rPr>
          <w:rFonts w:ascii="Arial" w:hAnsi="Arial" w:eastAsia="Arial" w:cs="Arial"/>
          <w:b w:val="1"/>
          <w:bCs w:val="1"/>
          <w:i w:val="0"/>
          <w:iCs w:val="0"/>
          <w:caps w:val="0"/>
          <w:smallCaps w:val="0"/>
          <w:noProof w:val="0"/>
          <w:color w:val="FF0000"/>
          <w:sz w:val="28"/>
          <w:szCs w:val="28"/>
          <w:lang w:val="en-GB"/>
        </w:rPr>
        <w:t xml:space="preserve"> </w:t>
      </w:r>
      <w:r w:rsidRPr="616D5FD3" w:rsidR="616D5FD3">
        <w:rPr>
          <w:rFonts w:ascii="Arial" w:hAnsi="Arial" w:eastAsia="Arial" w:cs="Arial"/>
          <w:b w:val="1"/>
          <w:bCs w:val="1"/>
          <w:i w:val="0"/>
          <w:iCs w:val="0"/>
          <w:caps w:val="0"/>
          <w:smallCaps w:val="0"/>
          <w:noProof w:val="0"/>
          <w:color w:val="A60A3D"/>
          <w:sz w:val="28"/>
          <w:szCs w:val="28"/>
          <w:lang w:val="en-GB"/>
        </w:rPr>
        <w:t>(location)</w:t>
      </w:r>
      <w:r w:rsidRPr="616D5FD3" w:rsidR="616D5FD3">
        <w:rPr>
          <w:rFonts w:ascii="Arial" w:hAnsi="Arial" w:eastAsia="Arial" w:cs="Arial"/>
          <w:b w:val="1"/>
          <w:bCs w:val="1"/>
          <w:i w:val="0"/>
          <w:iCs w:val="0"/>
          <w:caps w:val="0"/>
          <w:smallCaps w:val="0"/>
          <w:noProof w:val="0"/>
          <w:color w:val="FF0000"/>
          <w:sz w:val="28"/>
          <w:szCs w:val="28"/>
          <w:lang w:val="en-GB"/>
        </w:rPr>
        <w:t xml:space="preserve"> </w:t>
      </w:r>
      <w:r w:rsidRPr="616D5FD3" w:rsidR="616D5FD3">
        <w:rPr>
          <w:rFonts w:ascii="Arial" w:hAnsi="Arial" w:eastAsia="Arial" w:cs="Arial"/>
          <w:b w:val="0"/>
          <w:bCs w:val="0"/>
          <w:i w:val="0"/>
          <w:iCs w:val="0"/>
          <w:caps w:val="0"/>
          <w:smallCaps w:val="0"/>
          <w:noProof w:val="0"/>
          <w:color w:val="000000" w:themeColor="text1" w:themeTint="FF" w:themeShade="FF"/>
          <w:sz w:val="28"/>
          <w:szCs w:val="28"/>
          <w:lang w:val="en-GB"/>
        </w:rPr>
        <w:t>is</w:t>
      </w:r>
      <w:r w:rsidRPr="616D5FD3" w:rsidR="616D5FD3">
        <w:rPr>
          <w:rFonts w:ascii="Arial" w:hAnsi="Arial" w:eastAsia="Arial" w:cs="Arial"/>
          <w:b w:val="1"/>
          <w:bCs w:val="1"/>
          <w:i w:val="0"/>
          <w:iCs w:val="0"/>
          <w:caps w:val="0"/>
          <w:smallCaps w:val="0"/>
          <w:noProof w:val="0"/>
          <w:color w:val="000000" w:themeColor="text1" w:themeTint="FF" w:themeShade="FF"/>
          <w:sz w:val="28"/>
          <w:szCs w:val="28"/>
          <w:lang w:val="en-GB"/>
        </w:rPr>
        <w:t xml:space="preserve"> </w:t>
      </w:r>
      <w:r w:rsidRPr="616D5FD3" w:rsidR="616D5FD3">
        <w:rPr>
          <w:rFonts w:ascii="Arial" w:hAnsi="Arial" w:eastAsia="Arial" w:cs="Arial"/>
          <w:b w:val="1"/>
          <w:bCs w:val="1"/>
          <w:i w:val="0"/>
          <w:iCs w:val="0"/>
          <w:caps w:val="0"/>
          <w:smallCaps w:val="0"/>
          <w:noProof w:val="0"/>
          <w:color w:val="A60A3D"/>
          <w:sz w:val="28"/>
          <w:szCs w:val="28"/>
          <w:lang w:val="en-GB"/>
        </w:rPr>
        <w:t>(running the London Marathon/skydiving/climbing Snowdon)</w:t>
      </w:r>
      <w:r w:rsidRPr="616D5FD3" w:rsidR="616D5FD3">
        <w:rPr>
          <w:rFonts w:ascii="Arial" w:hAnsi="Arial" w:eastAsia="Arial" w:cs="Arial"/>
          <w:b w:val="1"/>
          <w:bCs w:val="1"/>
          <w:i w:val="0"/>
          <w:iCs w:val="0"/>
          <w:caps w:val="0"/>
          <w:smallCaps w:val="0"/>
          <w:noProof w:val="0"/>
          <w:color w:val="000000" w:themeColor="text1" w:themeTint="FF" w:themeShade="FF"/>
          <w:sz w:val="28"/>
          <w:szCs w:val="28"/>
          <w:lang w:val="en-GB"/>
        </w:rPr>
        <w:t xml:space="preserve"> in support of Cardiomyopathy UK</w:t>
      </w:r>
    </w:p>
    <w:p w:rsidR="616D5FD3" w:rsidP="616D5FD3" w:rsidRDefault="616D5FD3" w14:paraId="3273DDA4" w14:textId="7A63312B">
      <w:pPr>
        <w:spacing w:after="160" w:line="259" w:lineRule="auto"/>
        <w:jc w:val="center"/>
        <w:rPr>
          <w:rFonts w:ascii="Arial" w:hAnsi="Arial" w:eastAsia="Arial" w:cs="Arial"/>
          <w:b w:val="0"/>
          <w:bCs w:val="0"/>
          <w:i w:val="0"/>
          <w:iCs w:val="0"/>
          <w:caps w:val="0"/>
          <w:smallCaps w:val="0"/>
          <w:noProof w:val="0"/>
          <w:color w:val="000000" w:themeColor="text1" w:themeTint="FF" w:themeShade="FF"/>
          <w:sz w:val="28"/>
          <w:szCs w:val="28"/>
          <w:lang w:val="en-GB"/>
        </w:rPr>
      </w:pPr>
    </w:p>
    <w:p w:rsidR="616D5FD3" w:rsidP="616D5FD3" w:rsidRDefault="616D5FD3" w14:paraId="32933500" w14:textId="579D4A6B">
      <w:pPr>
        <w:spacing w:after="160" w:line="259" w:lineRule="auto"/>
        <w:jc w:val="center"/>
        <w:rPr>
          <w:rFonts w:ascii="Arial" w:hAnsi="Arial" w:eastAsia="Arial" w:cs="Arial"/>
          <w:b w:val="0"/>
          <w:bCs w:val="0"/>
          <w:i w:val="0"/>
          <w:iCs w:val="0"/>
          <w:caps w:val="0"/>
          <w:smallCaps w:val="0"/>
          <w:noProof w:val="0"/>
          <w:color w:val="A60A3D"/>
          <w:sz w:val="28"/>
          <w:szCs w:val="28"/>
          <w:lang w:val="en-GB"/>
        </w:rPr>
      </w:pPr>
      <w:r w:rsidRPr="616D5FD3" w:rsidR="616D5FD3">
        <w:rPr>
          <w:rFonts w:ascii="Arial" w:hAnsi="Arial" w:eastAsia="Arial" w:cs="Arial"/>
          <w:b w:val="1"/>
          <w:bCs w:val="1"/>
          <w:i w:val="0"/>
          <w:iCs w:val="0"/>
          <w:caps w:val="0"/>
          <w:smallCaps w:val="0"/>
          <w:noProof w:val="0"/>
          <w:color w:val="A60A3D"/>
          <w:sz w:val="28"/>
          <w:szCs w:val="28"/>
          <w:lang w:val="en-GB"/>
        </w:rPr>
        <w:t>*Insert photo/s*</w:t>
      </w:r>
    </w:p>
    <w:p w:rsidR="616D5FD3" w:rsidP="616D5FD3" w:rsidRDefault="616D5FD3" w14:paraId="0EA53575" w14:textId="12E590B3">
      <w:pPr>
        <w:spacing w:after="160" w:line="259" w:lineRule="auto"/>
        <w:jc w:val="center"/>
        <w:rPr>
          <w:rFonts w:ascii="Arial" w:hAnsi="Arial" w:eastAsia="Arial" w:cs="Arial"/>
          <w:b w:val="0"/>
          <w:bCs w:val="0"/>
          <w:i w:val="0"/>
          <w:iCs w:val="0"/>
          <w:caps w:val="0"/>
          <w:smallCaps w:val="0"/>
          <w:noProof w:val="0"/>
          <w:color w:val="FF0000"/>
          <w:sz w:val="24"/>
          <w:szCs w:val="24"/>
          <w:lang w:val="en-GB"/>
        </w:rPr>
      </w:pPr>
      <w:r w:rsidRPr="616D5FD3" w:rsidR="616D5FD3">
        <w:rPr>
          <w:rFonts w:ascii="Arial" w:hAnsi="Arial" w:eastAsia="Arial" w:cs="Arial"/>
          <w:b w:val="0"/>
          <w:bCs w:val="0"/>
          <w:i w:val="0"/>
          <w:iCs w:val="0"/>
          <w:caps w:val="0"/>
          <w:smallCaps w:val="0"/>
          <w:noProof w:val="0"/>
          <w:color w:val="FF0000"/>
          <w:sz w:val="24"/>
          <w:szCs w:val="24"/>
          <w:lang w:val="en-GB"/>
        </w:rPr>
        <w:t xml:space="preserve">   </w:t>
      </w:r>
    </w:p>
    <w:p w:rsidR="616D5FD3" w:rsidP="28DEB29D" w:rsidRDefault="616D5FD3" w14:paraId="39EE8AD3" w14:textId="1EC48929">
      <w:pPr>
        <w:spacing w:after="160" w:line="276" w:lineRule="auto"/>
        <w:rPr>
          <w:rFonts w:ascii="Arial" w:hAnsi="Arial" w:eastAsia="Arial" w:cs="Arial"/>
          <w:b w:val="0"/>
          <w:bCs w:val="0"/>
          <w:i w:val="0"/>
          <w:iCs w:val="0"/>
          <w:caps w:val="0"/>
          <w:smallCaps w:val="0"/>
          <w:noProof w:val="0"/>
          <w:color w:val="000000" w:themeColor="text1" w:themeTint="FF" w:themeShade="FF"/>
          <w:sz w:val="22"/>
          <w:szCs w:val="22"/>
          <w:lang w:val="en-GB"/>
        </w:rPr>
      </w:pPr>
      <w:r w:rsidRPr="28DEB29D" w:rsidR="108B13DA">
        <w:rPr>
          <w:rFonts w:ascii="Arial" w:hAnsi="Arial" w:eastAsia="Arial" w:cs="Arial"/>
          <w:b w:val="0"/>
          <w:bCs w:val="0"/>
          <w:i w:val="0"/>
          <w:iCs w:val="0"/>
          <w:caps w:val="0"/>
          <w:smallCaps w:val="0"/>
          <w:noProof w:val="0"/>
          <w:color w:val="A60A3D"/>
          <w:sz w:val="22"/>
          <w:szCs w:val="22"/>
          <w:lang w:val="en-GB"/>
        </w:rPr>
        <w:t xml:space="preserve">(Name) </w:t>
      </w:r>
      <w:r w:rsidRPr="28DEB29D" w:rsidR="108B13DA">
        <w:rPr>
          <w:rFonts w:ascii="Arial" w:hAnsi="Arial" w:eastAsia="Arial" w:cs="Arial"/>
          <w:b w:val="0"/>
          <w:bCs w:val="0"/>
          <w:i w:val="0"/>
          <w:iCs w:val="0"/>
          <w:caps w:val="0"/>
          <w:smallCaps w:val="0"/>
          <w:noProof w:val="0"/>
          <w:color w:val="000000" w:themeColor="text1" w:themeTint="FF" w:themeShade="FF"/>
          <w:sz w:val="22"/>
          <w:szCs w:val="22"/>
          <w:lang w:val="en-GB"/>
        </w:rPr>
        <w:t xml:space="preserve">is aiming to raise over </w:t>
      </w:r>
      <w:r w:rsidRPr="28DEB29D" w:rsidR="108B13DA">
        <w:rPr>
          <w:rFonts w:ascii="Arial" w:hAnsi="Arial" w:eastAsia="Arial" w:cs="Arial"/>
          <w:b w:val="0"/>
          <w:bCs w:val="0"/>
          <w:i w:val="0"/>
          <w:iCs w:val="0"/>
          <w:caps w:val="0"/>
          <w:smallCaps w:val="0"/>
          <w:noProof w:val="0"/>
          <w:color w:val="A60A3D"/>
          <w:sz w:val="22"/>
          <w:szCs w:val="22"/>
          <w:lang w:val="en-GB"/>
        </w:rPr>
        <w:t>(insert target)</w:t>
      </w:r>
      <w:r w:rsidRPr="28DEB29D" w:rsidR="108B13DA">
        <w:rPr>
          <w:rFonts w:ascii="Arial" w:hAnsi="Arial" w:eastAsia="Arial" w:cs="Arial"/>
          <w:b w:val="0"/>
          <w:bCs w:val="0"/>
          <w:i w:val="0"/>
          <w:iCs w:val="0"/>
          <w:caps w:val="0"/>
          <w:smallCaps w:val="0"/>
          <w:noProof w:val="0"/>
          <w:color w:val="000000" w:themeColor="text1" w:themeTint="FF" w:themeShade="FF"/>
          <w:sz w:val="22"/>
          <w:szCs w:val="22"/>
          <w:lang w:val="en-GB"/>
        </w:rPr>
        <w:t xml:space="preserve"> by taking on </w:t>
      </w:r>
      <w:r w:rsidRPr="28DEB29D" w:rsidR="108B13DA">
        <w:rPr>
          <w:rFonts w:ascii="Arial" w:hAnsi="Arial" w:eastAsia="Arial" w:cs="Arial"/>
          <w:b w:val="0"/>
          <w:bCs w:val="0"/>
          <w:i w:val="0"/>
          <w:iCs w:val="0"/>
          <w:caps w:val="0"/>
          <w:smallCaps w:val="0"/>
          <w:noProof w:val="0"/>
          <w:color w:val="A60A3D"/>
          <w:sz w:val="22"/>
          <w:szCs w:val="22"/>
          <w:lang w:val="en-GB"/>
        </w:rPr>
        <w:t>(fun/eye-catch</w:t>
      </w:r>
      <w:r w:rsidRPr="28DEB29D" w:rsidR="2E74E53A">
        <w:rPr>
          <w:rFonts w:ascii="Arial" w:hAnsi="Arial" w:eastAsia="Arial" w:cs="Arial"/>
          <w:b w:val="0"/>
          <w:bCs w:val="0"/>
          <w:i w:val="0"/>
          <w:iCs w:val="0"/>
          <w:caps w:val="0"/>
          <w:smallCaps w:val="0"/>
          <w:noProof w:val="0"/>
          <w:color w:val="A60A3D"/>
          <w:sz w:val="22"/>
          <w:szCs w:val="22"/>
          <w:lang w:val="en-GB"/>
        </w:rPr>
        <w:t>ing</w:t>
      </w:r>
      <w:r w:rsidRPr="28DEB29D" w:rsidR="108B13DA">
        <w:rPr>
          <w:rFonts w:ascii="Arial" w:hAnsi="Arial" w:eastAsia="Arial" w:cs="Arial"/>
          <w:b w:val="0"/>
          <w:bCs w:val="0"/>
          <w:i w:val="0"/>
          <w:iCs w:val="0"/>
          <w:caps w:val="0"/>
          <w:smallCaps w:val="0"/>
          <w:noProof w:val="0"/>
          <w:color w:val="A60A3D"/>
          <w:sz w:val="22"/>
          <w:szCs w:val="22"/>
          <w:lang w:val="en-GB"/>
        </w:rPr>
        <w:t xml:space="preserve"> introduction into your challenge. For example, running the streets of London dressed as a...) </w:t>
      </w:r>
      <w:r w:rsidRPr="28DEB29D" w:rsidR="108B13DA">
        <w:rPr>
          <w:rFonts w:ascii="Arial" w:hAnsi="Arial" w:eastAsia="Arial" w:cs="Arial"/>
          <w:b w:val="0"/>
          <w:bCs w:val="0"/>
          <w:i w:val="0"/>
          <w:iCs w:val="0"/>
          <w:caps w:val="0"/>
          <w:smallCaps w:val="0"/>
          <w:noProof w:val="0"/>
          <w:color w:val="000000" w:themeColor="text1" w:themeTint="FF" w:themeShade="FF"/>
          <w:sz w:val="22"/>
          <w:szCs w:val="22"/>
          <w:lang w:val="en-GB"/>
        </w:rPr>
        <w:t>on</w:t>
      </w:r>
      <w:r w:rsidRPr="28DEB29D" w:rsidR="108B13DA">
        <w:rPr>
          <w:rFonts w:ascii="Arial" w:hAnsi="Arial" w:eastAsia="Arial" w:cs="Arial"/>
          <w:b w:val="0"/>
          <w:bCs w:val="0"/>
          <w:i w:val="0"/>
          <w:iCs w:val="0"/>
          <w:caps w:val="0"/>
          <w:smallCaps w:val="0"/>
          <w:noProof w:val="0"/>
          <w:color w:val="A60A3D"/>
          <w:sz w:val="22"/>
          <w:szCs w:val="22"/>
          <w:lang w:val="en-GB"/>
        </w:rPr>
        <w:t xml:space="preserve"> (date) </w:t>
      </w:r>
      <w:r w:rsidRPr="28DEB29D" w:rsidR="108B13DA">
        <w:rPr>
          <w:rFonts w:ascii="Arial" w:hAnsi="Arial" w:eastAsia="Arial" w:cs="Arial"/>
          <w:b w:val="0"/>
          <w:bCs w:val="0"/>
          <w:i w:val="0"/>
          <w:iCs w:val="0"/>
          <w:caps w:val="0"/>
          <w:smallCaps w:val="0"/>
          <w:noProof w:val="0"/>
          <w:color w:val="000000" w:themeColor="text1" w:themeTint="FF" w:themeShade="FF"/>
          <w:sz w:val="22"/>
          <w:szCs w:val="22"/>
          <w:lang w:val="en-GB"/>
        </w:rPr>
        <w:t>in support of Cardiomyopathy UK, the</w:t>
      </w:r>
      <w:r w:rsidRPr="28DEB29D" w:rsidR="019CF0F0">
        <w:rPr>
          <w:rFonts w:ascii="Arial" w:hAnsi="Arial" w:eastAsia="Arial" w:cs="Arial"/>
          <w:b w:val="0"/>
          <w:bCs w:val="0"/>
          <w:i w:val="0"/>
          <w:iCs w:val="0"/>
          <w:caps w:val="0"/>
          <w:smallCaps w:val="0"/>
          <w:noProof w:val="0"/>
          <w:color w:val="000000" w:themeColor="text1" w:themeTint="FF" w:themeShade="FF"/>
          <w:sz w:val="22"/>
          <w:szCs w:val="22"/>
          <w:lang w:val="en-GB"/>
        </w:rPr>
        <w:t xml:space="preserve"> specialist national charity for people affected by cardiomyopathy, a condition th</w:t>
      </w:r>
      <w:r w:rsidRPr="28DEB29D" w:rsidR="019CF0F0">
        <w:rPr>
          <w:rFonts w:ascii="Arial" w:hAnsi="Arial" w:eastAsia="Arial" w:cs="Arial"/>
          <w:b w:val="0"/>
          <w:bCs w:val="0"/>
          <w:i w:val="0"/>
          <w:iCs w:val="0"/>
          <w:caps w:val="0"/>
          <w:smallCaps w:val="0"/>
          <w:noProof w:val="0"/>
          <w:color w:val="000000" w:themeColor="text1" w:themeTint="FF" w:themeShade="FF"/>
          <w:sz w:val="22"/>
          <w:szCs w:val="22"/>
          <w:lang w:val="en-GB"/>
        </w:rPr>
        <w:t>at affects the heart m</w:t>
      </w:r>
      <w:r w:rsidRPr="28DEB29D" w:rsidR="027F9113">
        <w:rPr>
          <w:rFonts w:ascii="Arial" w:hAnsi="Arial" w:eastAsia="Arial" w:cs="Arial"/>
          <w:b w:val="0"/>
          <w:bCs w:val="0"/>
          <w:i w:val="0"/>
          <w:iCs w:val="0"/>
          <w:caps w:val="0"/>
          <w:smallCaps w:val="0"/>
          <w:noProof w:val="0"/>
          <w:color w:val="000000" w:themeColor="text1" w:themeTint="FF" w:themeShade="FF"/>
          <w:sz w:val="22"/>
          <w:szCs w:val="22"/>
          <w:lang w:val="en-GB"/>
        </w:rPr>
        <w:t>uscle</w:t>
      </w:r>
      <w:r w:rsidRPr="28DEB29D" w:rsidR="019CF0F0">
        <w:rPr>
          <w:rFonts w:ascii="Arial" w:hAnsi="Arial" w:eastAsia="Arial" w:cs="Arial"/>
          <w:b w:val="0"/>
          <w:bCs w:val="0"/>
          <w:i w:val="0"/>
          <w:iCs w:val="0"/>
          <w:caps w:val="0"/>
          <w:smallCaps w:val="0"/>
          <w:noProof w:val="0"/>
          <w:color w:val="000000" w:themeColor="text1" w:themeTint="FF" w:themeShade="FF"/>
          <w:sz w:val="22"/>
          <w:szCs w:val="22"/>
          <w:lang w:val="en-GB"/>
        </w:rPr>
        <w:t>.</w:t>
      </w:r>
      <w:r w:rsidRPr="28DEB29D" w:rsidR="108B13DA">
        <w:rPr>
          <w:rFonts w:ascii="Arial" w:hAnsi="Arial" w:eastAsia="Arial" w:cs="Arial"/>
          <w:b w:val="0"/>
          <w:bCs w:val="0"/>
          <w:i w:val="0"/>
          <w:iCs w:val="0"/>
          <w:caps w:val="0"/>
          <w:smallCaps w:val="0"/>
          <w:noProof w:val="0"/>
          <w:color w:val="000000" w:themeColor="text1" w:themeTint="FF" w:themeShade="FF"/>
          <w:sz w:val="22"/>
          <w:szCs w:val="22"/>
          <w:lang w:val="en-GB"/>
        </w:rPr>
        <w:t xml:space="preserve"> </w:t>
      </w:r>
    </w:p>
    <w:p w:rsidR="616D5FD3" w:rsidP="616D5FD3" w:rsidRDefault="616D5FD3" w14:paraId="5A39C5FC" w14:textId="1D04BE34">
      <w:pPr>
        <w:spacing w:after="160" w:line="276" w:lineRule="auto"/>
        <w:rPr>
          <w:rFonts w:ascii="Arial" w:hAnsi="Arial" w:eastAsia="Arial" w:cs="Arial"/>
          <w:b w:val="0"/>
          <w:bCs w:val="0"/>
          <w:i w:val="0"/>
          <w:iCs w:val="0"/>
          <w:caps w:val="0"/>
          <w:smallCaps w:val="0"/>
          <w:noProof w:val="0"/>
          <w:color w:val="A60A3D"/>
          <w:sz w:val="22"/>
          <w:szCs w:val="22"/>
          <w:lang w:val="en-GB"/>
        </w:rPr>
      </w:pPr>
    </w:p>
    <w:p w:rsidR="616D5FD3" w:rsidP="616D5FD3" w:rsidRDefault="616D5FD3" w14:paraId="50128166" w14:textId="0181D743">
      <w:pPr>
        <w:spacing w:after="160" w:line="276" w:lineRule="auto"/>
        <w:rPr>
          <w:rFonts w:ascii="Arial" w:hAnsi="Arial" w:eastAsia="Arial" w:cs="Arial"/>
          <w:b w:val="0"/>
          <w:bCs w:val="0"/>
          <w:i w:val="0"/>
          <w:iCs w:val="0"/>
          <w:caps w:val="0"/>
          <w:smallCaps w:val="0"/>
          <w:noProof w:val="0"/>
          <w:color w:val="000000" w:themeColor="text1" w:themeTint="FF" w:themeShade="FF"/>
          <w:sz w:val="22"/>
          <w:szCs w:val="22"/>
          <w:lang w:val="en-GB"/>
        </w:rPr>
      </w:pPr>
      <w:r w:rsidRPr="616D5FD3" w:rsidR="616D5FD3">
        <w:rPr>
          <w:rFonts w:ascii="Arial" w:hAnsi="Arial" w:eastAsia="Arial" w:cs="Arial"/>
          <w:b w:val="0"/>
          <w:bCs w:val="0"/>
          <w:i w:val="0"/>
          <w:iCs w:val="0"/>
          <w:caps w:val="0"/>
          <w:smallCaps w:val="0"/>
          <w:noProof w:val="0"/>
          <w:color w:val="A60A3D"/>
          <w:sz w:val="22"/>
          <w:szCs w:val="22"/>
          <w:lang w:val="en-GB"/>
        </w:rPr>
        <w:t>(Name)</w:t>
      </w:r>
      <w:r w:rsidRPr="616D5FD3" w:rsidR="616D5FD3">
        <w:rPr>
          <w:rFonts w:ascii="Arial" w:hAnsi="Arial" w:eastAsia="Arial" w:cs="Arial"/>
          <w:b w:val="0"/>
          <w:bCs w:val="0"/>
          <w:i w:val="0"/>
          <w:iCs w:val="0"/>
          <w:caps w:val="0"/>
          <w:smallCaps w:val="0"/>
          <w:noProof w:val="0"/>
          <w:color w:val="000000" w:themeColor="text1" w:themeTint="FF" w:themeShade="FF"/>
          <w:sz w:val="22"/>
          <w:szCs w:val="22"/>
          <w:lang w:val="en-GB"/>
        </w:rPr>
        <w:t xml:space="preserve"> says: “I have chosen to </w:t>
      </w:r>
      <w:r w:rsidRPr="616D5FD3" w:rsidR="616D5FD3">
        <w:rPr>
          <w:rFonts w:ascii="Arial" w:hAnsi="Arial" w:eastAsia="Arial" w:cs="Arial"/>
          <w:b w:val="0"/>
          <w:bCs w:val="0"/>
          <w:i w:val="0"/>
          <w:iCs w:val="0"/>
          <w:caps w:val="0"/>
          <w:smallCaps w:val="0"/>
          <w:noProof w:val="0"/>
          <w:color w:val="A60A3D"/>
          <w:sz w:val="22"/>
          <w:szCs w:val="22"/>
          <w:lang w:val="en-GB"/>
        </w:rPr>
        <w:t>(run/swim/trek/cycle)</w:t>
      </w:r>
      <w:r w:rsidRPr="616D5FD3" w:rsidR="616D5FD3">
        <w:rPr>
          <w:rFonts w:ascii="Arial" w:hAnsi="Arial" w:eastAsia="Arial" w:cs="Arial"/>
          <w:b w:val="0"/>
          <w:bCs w:val="0"/>
          <w:i w:val="0"/>
          <w:iCs w:val="0"/>
          <w:caps w:val="0"/>
          <w:smallCaps w:val="0"/>
          <w:noProof w:val="0"/>
          <w:color w:val="000000" w:themeColor="text1" w:themeTint="FF" w:themeShade="FF"/>
          <w:sz w:val="22"/>
          <w:szCs w:val="22"/>
          <w:lang w:val="en-GB"/>
        </w:rPr>
        <w:t xml:space="preserve"> as part of #teamcardio:</w:t>
      </w:r>
    </w:p>
    <w:p w:rsidR="616D5FD3" w:rsidP="616D5FD3" w:rsidRDefault="616D5FD3" w14:paraId="190975A9" w14:textId="53DA546B">
      <w:pPr>
        <w:pStyle w:val="ListParagraph"/>
        <w:numPr>
          <w:ilvl w:val="0"/>
          <w:numId w:val="7"/>
        </w:numPr>
        <w:spacing w:after="160" w:line="276" w:lineRule="auto"/>
        <w:rPr>
          <w:rFonts w:ascii="Arial" w:hAnsi="Arial" w:eastAsia="Arial" w:cs="Arial"/>
          <w:b w:val="0"/>
          <w:bCs w:val="0"/>
          <w:i w:val="0"/>
          <w:iCs w:val="0"/>
          <w:caps w:val="0"/>
          <w:smallCaps w:val="0"/>
          <w:noProof w:val="0"/>
          <w:color w:val="A60A3D"/>
          <w:sz w:val="22"/>
          <w:szCs w:val="22"/>
          <w:lang w:val="en-GB"/>
        </w:rPr>
      </w:pPr>
      <w:r w:rsidRPr="616D5FD3" w:rsidR="616D5FD3">
        <w:rPr>
          <w:rFonts w:ascii="Arial" w:hAnsi="Arial" w:eastAsia="Arial" w:cs="Arial"/>
          <w:b w:val="0"/>
          <w:bCs w:val="0"/>
          <w:i w:val="0"/>
          <w:iCs w:val="0"/>
          <w:caps w:val="0"/>
          <w:smallCaps w:val="0"/>
          <w:noProof w:val="0"/>
          <w:color w:val="A60A3D"/>
          <w:sz w:val="22"/>
          <w:szCs w:val="22"/>
          <w:lang w:val="en-GB"/>
        </w:rPr>
        <w:t>In memory of (loved one’s name and relationship to you)</w:t>
      </w:r>
    </w:p>
    <w:p w:rsidR="616D5FD3" w:rsidP="616D5FD3" w:rsidRDefault="616D5FD3" w14:paraId="092F8765" w14:textId="1E12BC34">
      <w:pPr>
        <w:pStyle w:val="ListParagraph"/>
        <w:numPr>
          <w:ilvl w:val="0"/>
          <w:numId w:val="7"/>
        </w:numPr>
        <w:spacing w:after="160" w:line="276" w:lineRule="auto"/>
        <w:rPr>
          <w:rFonts w:ascii="Arial" w:hAnsi="Arial" w:eastAsia="Arial" w:cs="Arial"/>
          <w:b w:val="0"/>
          <w:bCs w:val="0"/>
          <w:i w:val="0"/>
          <w:iCs w:val="0"/>
          <w:caps w:val="0"/>
          <w:smallCaps w:val="0"/>
          <w:noProof w:val="0"/>
          <w:color w:val="A60A3D"/>
          <w:sz w:val="22"/>
          <w:szCs w:val="22"/>
          <w:lang w:val="en-GB"/>
        </w:rPr>
      </w:pPr>
      <w:r w:rsidRPr="616D5FD3" w:rsidR="616D5FD3">
        <w:rPr>
          <w:rFonts w:ascii="Arial" w:hAnsi="Arial" w:eastAsia="Arial" w:cs="Arial"/>
          <w:b w:val="0"/>
          <w:bCs w:val="0"/>
          <w:i w:val="0"/>
          <w:iCs w:val="0"/>
          <w:caps w:val="0"/>
          <w:smallCaps w:val="0"/>
          <w:noProof w:val="0"/>
          <w:color w:val="A60A3D"/>
          <w:sz w:val="22"/>
          <w:szCs w:val="22"/>
          <w:lang w:val="en-GB"/>
        </w:rPr>
        <w:t>Because (I/my mum/dad/friend/etc) has cardiomyopathy</w:t>
      </w:r>
    </w:p>
    <w:p w:rsidR="616D5FD3" w:rsidP="616D5FD3" w:rsidRDefault="616D5FD3" w14:paraId="79892127" w14:textId="1491970C">
      <w:pPr>
        <w:pStyle w:val="ListParagraph"/>
        <w:numPr>
          <w:ilvl w:val="0"/>
          <w:numId w:val="7"/>
        </w:numPr>
        <w:spacing w:after="160" w:line="276" w:lineRule="auto"/>
        <w:rPr>
          <w:rFonts w:ascii="Arial" w:hAnsi="Arial" w:eastAsia="Arial" w:cs="Arial"/>
          <w:b w:val="0"/>
          <w:bCs w:val="0"/>
          <w:i w:val="0"/>
          <w:iCs w:val="0"/>
          <w:caps w:val="0"/>
          <w:smallCaps w:val="0"/>
          <w:noProof w:val="0"/>
          <w:color w:val="A60A3D"/>
          <w:sz w:val="22"/>
          <w:szCs w:val="22"/>
          <w:lang w:val="en-GB"/>
        </w:rPr>
      </w:pPr>
      <w:r w:rsidRPr="616D5FD3" w:rsidR="616D5FD3">
        <w:rPr>
          <w:rFonts w:ascii="Arial" w:hAnsi="Arial" w:eastAsia="Arial" w:cs="Arial"/>
          <w:b w:val="0"/>
          <w:bCs w:val="0"/>
          <w:i w:val="0"/>
          <w:iCs w:val="0"/>
          <w:caps w:val="0"/>
          <w:smallCaps w:val="0"/>
          <w:noProof w:val="0"/>
          <w:color w:val="A60A3D"/>
          <w:sz w:val="22"/>
          <w:szCs w:val="22"/>
          <w:lang w:val="en-GB"/>
        </w:rPr>
        <w:t>To raise awareness of cardiomyopathy and Cardiomyopathy UK</w:t>
      </w:r>
    </w:p>
    <w:p w:rsidR="616D5FD3" w:rsidP="616D5FD3" w:rsidRDefault="616D5FD3" w14:paraId="431A96E4" w14:textId="4E55737A">
      <w:pPr>
        <w:spacing w:after="160" w:line="276" w:lineRule="auto"/>
        <w:rPr>
          <w:rFonts w:ascii="Arial" w:hAnsi="Arial" w:eastAsia="Arial" w:cs="Arial"/>
          <w:b w:val="0"/>
          <w:bCs w:val="0"/>
          <w:i w:val="0"/>
          <w:iCs w:val="0"/>
          <w:caps w:val="0"/>
          <w:smallCaps w:val="0"/>
          <w:noProof w:val="0"/>
          <w:color w:val="A60A3D"/>
          <w:sz w:val="22"/>
          <w:szCs w:val="22"/>
          <w:lang w:val="en-GB"/>
        </w:rPr>
      </w:pPr>
      <w:r w:rsidRPr="616D5FD3" w:rsidR="616D5FD3">
        <w:rPr>
          <w:rFonts w:ascii="Arial" w:hAnsi="Arial" w:eastAsia="Arial" w:cs="Arial"/>
          <w:b w:val="0"/>
          <w:bCs w:val="0"/>
          <w:i w:val="0"/>
          <w:iCs w:val="0"/>
          <w:caps w:val="0"/>
          <w:smallCaps w:val="0"/>
          <w:noProof w:val="0"/>
          <w:color w:val="A60A3D"/>
          <w:sz w:val="22"/>
          <w:szCs w:val="22"/>
          <w:lang w:val="en-GB"/>
        </w:rPr>
        <w:t>Insert small section about your story and why Cardiomyopathy UK is important to you.</w:t>
      </w:r>
    </w:p>
    <w:p w:rsidR="616D5FD3" w:rsidP="616D5FD3" w:rsidRDefault="616D5FD3" w14:paraId="47D42293" w14:textId="2611E0CB">
      <w:pPr>
        <w:spacing w:after="160" w:line="276" w:lineRule="auto"/>
        <w:rPr>
          <w:rFonts w:ascii="Arial" w:hAnsi="Arial" w:eastAsia="Arial" w:cs="Arial"/>
          <w:b w:val="0"/>
          <w:bCs w:val="0"/>
          <w:i w:val="0"/>
          <w:iCs w:val="0"/>
          <w:caps w:val="0"/>
          <w:smallCaps w:val="0"/>
          <w:noProof w:val="0"/>
          <w:color w:val="000000" w:themeColor="text1" w:themeTint="FF" w:themeShade="FF"/>
          <w:sz w:val="22"/>
          <w:szCs w:val="22"/>
          <w:lang w:val="en-GB"/>
        </w:rPr>
      </w:pPr>
      <w:r w:rsidRPr="616D5FD3" w:rsidR="616D5FD3">
        <w:rPr>
          <w:rFonts w:ascii="Arial" w:hAnsi="Arial" w:eastAsia="Arial" w:cs="Arial"/>
          <w:b w:val="0"/>
          <w:bCs w:val="0"/>
          <w:i w:val="0"/>
          <w:iCs w:val="0"/>
          <w:caps w:val="0"/>
          <w:smallCaps w:val="0"/>
          <w:noProof w:val="0"/>
          <w:color w:val="000000" w:themeColor="text1" w:themeTint="FF" w:themeShade="FF"/>
          <w:sz w:val="22"/>
          <w:szCs w:val="22"/>
          <w:lang w:val="en-GB"/>
        </w:rPr>
        <w:t>I am excited to challenge myself whilst raising money for Cardiomyopathy UK.”</w:t>
      </w:r>
    </w:p>
    <w:p w:rsidR="616D5FD3" w:rsidP="616D5FD3" w:rsidRDefault="616D5FD3" w14:paraId="187C77CA" w14:textId="6007FE7D">
      <w:pPr>
        <w:spacing w:after="160" w:line="276" w:lineRule="auto"/>
        <w:rPr>
          <w:rFonts w:ascii="Arial" w:hAnsi="Arial" w:eastAsia="Arial" w:cs="Arial"/>
          <w:b w:val="0"/>
          <w:bCs w:val="0"/>
          <w:i w:val="0"/>
          <w:iCs w:val="0"/>
          <w:caps w:val="0"/>
          <w:smallCaps w:val="0"/>
          <w:noProof w:val="0"/>
          <w:color w:val="000000" w:themeColor="text1" w:themeTint="FF" w:themeShade="FF"/>
          <w:sz w:val="22"/>
          <w:szCs w:val="22"/>
          <w:lang w:val="en-GB"/>
        </w:rPr>
      </w:pPr>
    </w:p>
    <w:p w:rsidR="616D5FD3" w:rsidP="28DEB29D" w:rsidRDefault="616D5FD3" w14:paraId="3BA3DC3D" w14:textId="08F9D6DB">
      <w:pPr>
        <w:spacing w:after="160" w:line="276" w:lineRule="auto"/>
        <w:rPr>
          <w:rFonts w:ascii="Arial" w:hAnsi="Arial" w:eastAsia="Arial" w:cs="Arial"/>
          <w:b w:val="0"/>
          <w:bCs w:val="0"/>
          <w:i w:val="0"/>
          <w:iCs w:val="0"/>
          <w:caps w:val="0"/>
          <w:smallCaps w:val="0"/>
          <w:noProof w:val="0"/>
          <w:color w:val="000000" w:themeColor="text1" w:themeTint="FF" w:themeShade="FF"/>
          <w:sz w:val="22"/>
          <w:szCs w:val="22"/>
          <w:lang w:val="en-GB"/>
        </w:rPr>
      </w:pPr>
      <w:r w:rsidRPr="28DEB29D" w:rsidR="108B13DA">
        <w:rPr>
          <w:rFonts w:ascii="Arial" w:hAnsi="Arial" w:eastAsia="Arial" w:cs="Arial"/>
          <w:b w:val="0"/>
          <w:bCs w:val="0"/>
          <w:i w:val="0"/>
          <w:iCs w:val="0"/>
          <w:caps w:val="0"/>
          <w:smallCaps w:val="0"/>
          <w:noProof w:val="0"/>
          <w:color w:val="000000" w:themeColor="text1" w:themeTint="FF" w:themeShade="FF"/>
          <w:sz w:val="22"/>
          <w:szCs w:val="22"/>
          <w:lang w:val="en-GB"/>
        </w:rPr>
        <w:t xml:space="preserve">Cardiomyopathy UK’s Fundraising Manager (Challenge Events), Becky, says “We are so grateful that </w:t>
      </w:r>
      <w:r w:rsidRPr="28DEB29D" w:rsidR="108B13DA">
        <w:rPr>
          <w:rFonts w:ascii="Arial" w:hAnsi="Arial" w:eastAsia="Arial" w:cs="Arial"/>
          <w:b w:val="0"/>
          <w:bCs w:val="0"/>
          <w:i w:val="0"/>
          <w:iCs w:val="0"/>
          <w:caps w:val="0"/>
          <w:smallCaps w:val="0"/>
          <w:noProof w:val="0"/>
          <w:color w:val="A60A3D"/>
          <w:sz w:val="22"/>
          <w:szCs w:val="22"/>
          <w:lang w:val="en-GB"/>
        </w:rPr>
        <w:t xml:space="preserve">(name) </w:t>
      </w:r>
      <w:r w:rsidRPr="28DEB29D" w:rsidR="108B13DA">
        <w:rPr>
          <w:rFonts w:ascii="Arial" w:hAnsi="Arial" w:eastAsia="Arial" w:cs="Arial"/>
          <w:b w:val="0"/>
          <w:bCs w:val="0"/>
          <w:i w:val="0"/>
          <w:iCs w:val="0"/>
          <w:caps w:val="0"/>
          <w:smallCaps w:val="0"/>
          <w:noProof w:val="0"/>
          <w:color w:val="000000" w:themeColor="text1" w:themeTint="FF" w:themeShade="FF"/>
          <w:sz w:val="22"/>
          <w:szCs w:val="22"/>
          <w:lang w:val="en-GB"/>
        </w:rPr>
        <w:t>has decided to support Cardiomyopathy UK through their</w:t>
      </w:r>
      <w:r w:rsidRPr="28DEB29D" w:rsidR="108B13DA">
        <w:rPr>
          <w:rFonts w:ascii="Arial" w:hAnsi="Arial" w:eastAsia="Arial" w:cs="Arial"/>
          <w:b w:val="0"/>
          <w:bCs w:val="0"/>
          <w:i w:val="0"/>
          <w:iCs w:val="0"/>
          <w:caps w:val="0"/>
          <w:smallCaps w:val="0"/>
          <w:noProof w:val="0"/>
          <w:color w:val="A60A3D"/>
          <w:sz w:val="22"/>
          <w:szCs w:val="22"/>
          <w:lang w:val="en-GB"/>
        </w:rPr>
        <w:t xml:space="preserve"> (event name). </w:t>
      </w:r>
      <w:r w:rsidRPr="28DEB29D" w:rsidR="108B13DA">
        <w:rPr>
          <w:rFonts w:ascii="Arial" w:hAnsi="Arial" w:eastAsia="Arial" w:cs="Arial"/>
          <w:b w:val="0"/>
          <w:bCs w:val="0"/>
          <w:i w:val="0"/>
          <w:iCs w:val="0"/>
          <w:caps w:val="0"/>
          <w:smallCaps w:val="0"/>
          <w:noProof w:val="0"/>
          <w:color w:val="000000" w:themeColor="text1" w:themeTint="FF" w:themeShade="FF"/>
          <w:sz w:val="22"/>
          <w:szCs w:val="22"/>
          <w:lang w:val="en-GB"/>
        </w:rPr>
        <w:t xml:space="preserve">Thanks to incredible fundraisers like </w:t>
      </w:r>
      <w:r w:rsidRPr="28DEB29D" w:rsidR="108B13DA">
        <w:rPr>
          <w:rFonts w:ascii="Arial" w:hAnsi="Arial" w:eastAsia="Arial" w:cs="Arial"/>
          <w:b w:val="0"/>
          <w:bCs w:val="0"/>
          <w:i w:val="0"/>
          <w:iCs w:val="0"/>
          <w:caps w:val="0"/>
          <w:smallCaps w:val="0"/>
          <w:noProof w:val="0"/>
          <w:color w:val="A60A3D"/>
          <w:sz w:val="22"/>
          <w:szCs w:val="22"/>
          <w:lang w:val="en-GB"/>
        </w:rPr>
        <w:t>(name)</w:t>
      </w:r>
      <w:r w:rsidRPr="28DEB29D" w:rsidR="108B13DA">
        <w:rPr>
          <w:rFonts w:ascii="Arial" w:hAnsi="Arial" w:eastAsia="Arial" w:cs="Arial"/>
          <w:b w:val="0"/>
          <w:bCs w:val="0"/>
          <w:i w:val="0"/>
          <w:iCs w:val="0"/>
          <w:caps w:val="0"/>
          <w:smallCaps w:val="0"/>
          <w:noProof w:val="0"/>
          <w:color w:val="000000" w:themeColor="text1" w:themeTint="FF" w:themeShade="FF"/>
          <w:sz w:val="22"/>
          <w:szCs w:val="22"/>
          <w:lang w:val="en-GB"/>
        </w:rPr>
        <w:t xml:space="preserve">, we </w:t>
      </w:r>
      <w:r w:rsidRPr="28DEB29D" w:rsidR="55334FD7">
        <w:rPr>
          <w:rFonts w:ascii="Arial" w:hAnsi="Arial" w:eastAsia="Arial" w:cs="Arial"/>
          <w:b w:val="0"/>
          <w:bCs w:val="0"/>
          <w:i w:val="0"/>
          <w:iCs w:val="0"/>
          <w:caps w:val="0"/>
          <w:smallCaps w:val="0"/>
          <w:noProof w:val="0"/>
          <w:color w:val="000000" w:themeColor="text1" w:themeTint="FF" w:themeShade="FF"/>
          <w:sz w:val="22"/>
          <w:szCs w:val="22"/>
          <w:lang w:val="en-GB"/>
        </w:rPr>
        <w:t xml:space="preserve">can save and improve the lives of individuals and families affected by cardiomyopathy. </w:t>
      </w:r>
      <w:r w:rsidRPr="28DEB29D" w:rsidR="108B13DA">
        <w:rPr>
          <w:rFonts w:ascii="Arial" w:hAnsi="Arial" w:eastAsia="Arial" w:cs="Arial"/>
          <w:b w:val="0"/>
          <w:bCs w:val="0"/>
          <w:i w:val="0"/>
          <w:iCs w:val="0"/>
          <w:caps w:val="0"/>
          <w:smallCaps w:val="0"/>
          <w:noProof w:val="0"/>
          <w:color w:val="000000" w:themeColor="text1" w:themeTint="FF" w:themeShade="FF"/>
          <w:sz w:val="22"/>
          <w:szCs w:val="22"/>
          <w:lang w:val="en-GB"/>
        </w:rPr>
        <w:t>The donations that we receive ensure that we can provide support to those who need it the most, we can raise awareness of the symptoms and genetic risks of cardiomyopathy, we can campaign and educate health</w:t>
      </w:r>
      <w:del w:author="Charlotte Sills" w:date="2022-08-22T09:49:37.012Z" w:id="554918705">
        <w:r w:rsidRPr="28DEB29D" w:rsidDel="616D5FD3">
          <w:rPr>
            <w:rFonts w:ascii="Arial" w:hAnsi="Arial" w:eastAsia="Arial" w:cs="Arial"/>
            <w:b w:val="0"/>
            <w:bCs w:val="0"/>
            <w:i w:val="0"/>
            <w:iCs w:val="0"/>
            <w:caps w:val="0"/>
            <w:smallCaps w:val="0"/>
            <w:noProof w:val="0"/>
            <w:color w:val="000000" w:themeColor="text1" w:themeTint="FF" w:themeShade="FF"/>
            <w:sz w:val="22"/>
            <w:szCs w:val="22"/>
            <w:lang w:val="en-GB"/>
          </w:rPr>
          <w:delText xml:space="preserve"> </w:delText>
        </w:r>
      </w:del>
      <w:r w:rsidRPr="28DEB29D" w:rsidR="108B13DA">
        <w:rPr>
          <w:rFonts w:ascii="Arial" w:hAnsi="Arial" w:eastAsia="Arial" w:cs="Arial"/>
          <w:b w:val="0"/>
          <w:bCs w:val="0"/>
          <w:i w:val="0"/>
          <w:iCs w:val="0"/>
          <w:caps w:val="0"/>
          <w:smallCaps w:val="0"/>
          <w:noProof w:val="0"/>
          <w:color w:val="000000" w:themeColor="text1" w:themeTint="FF" w:themeShade="FF"/>
          <w:sz w:val="22"/>
          <w:szCs w:val="22"/>
          <w:lang w:val="en-GB"/>
        </w:rPr>
        <w:t>care professionals and we can work alongside researchers to</w:t>
      </w:r>
      <w:r w:rsidRPr="28DEB29D" w:rsidR="108B13DA">
        <w:rPr>
          <w:rFonts w:ascii="Arial" w:hAnsi="Arial" w:eastAsia="Arial" w:cs="Arial"/>
          <w:b w:val="0"/>
          <w:bCs w:val="0"/>
          <w:i w:val="0"/>
          <w:iCs w:val="0"/>
          <w:caps w:val="0"/>
          <w:smallCaps w:val="0"/>
          <w:noProof w:val="0"/>
          <w:color w:val="000000" w:themeColor="text1" w:themeTint="FF" w:themeShade="FF"/>
          <w:sz w:val="22"/>
          <w:szCs w:val="22"/>
          <w:lang w:val="en-GB"/>
        </w:rPr>
        <w:t xml:space="preserve"> find </w:t>
      </w:r>
      <w:r w:rsidRPr="28DEB29D" w:rsidR="06167D35">
        <w:rPr>
          <w:rFonts w:ascii="Arial" w:hAnsi="Arial" w:eastAsia="Arial" w:cs="Arial"/>
          <w:b w:val="0"/>
          <w:bCs w:val="0"/>
          <w:i w:val="0"/>
          <w:iCs w:val="0"/>
          <w:caps w:val="0"/>
          <w:smallCaps w:val="0"/>
          <w:noProof w:val="0"/>
          <w:color w:val="000000" w:themeColor="text1" w:themeTint="FF" w:themeShade="FF"/>
          <w:sz w:val="22"/>
          <w:szCs w:val="22"/>
          <w:lang w:val="en-GB"/>
        </w:rPr>
        <w:t xml:space="preserve">new </w:t>
      </w:r>
      <w:r w:rsidRPr="28DEB29D" w:rsidR="108B13DA">
        <w:rPr>
          <w:rFonts w:ascii="Arial" w:hAnsi="Arial" w:eastAsia="Arial" w:cs="Arial"/>
          <w:b w:val="0"/>
          <w:bCs w:val="0"/>
          <w:i w:val="0"/>
          <w:iCs w:val="0"/>
          <w:caps w:val="0"/>
          <w:smallCaps w:val="0"/>
          <w:noProof w:val="0"/>
          <w:color w:val="000000" w:themeColor="text1" w:themeTint="FF" w:themeShade="FF"/>
          <w:sz w:val="22"/>
          <w:szCs w:val="22"/>
          <w:lang w:val="en-GB"/>
        </w:rPr>
        <w:t>treatments and a cure”.</w:t>
      </w:r>
    </w:p>
    <w:p w:rsidR="616D5FD3" w:rsidP="616D5FD3" w:rsidRDefault="616D5FD3" w14:paraId="551CCB8D" w14:textId="44C59400">
      <w:pPr>
        <w:spacing w:after="160" w:line="276" w:lineRule="auto"/>
        <w:rPr>
          <w:rFonts w:ascii="Arial" w:hAnsi="Arial" w:eastAsia="Arial" w:cs="Arial"/>
          <w:b w:val="0"/>
          <w:bCs w:val="0"/>
          <w:i w:val="0"/>
          <w:iCs w:val="0"/>
          <w:caps w:val="0"/>
          <w:smallCaps w:val="0"/>
          <w:noProof w:val="0"/>
          <w:color w:val="000000" w:themeColor="text1" w:themeTint="FF" w:themeShade="FF"/>
          <w:sz w:val="22"/>
          <w:szCs w:val="22"/>
          <w:lang w:val="en-GB"/>
        </w:rPr>
      </w:pPr>
    </w:p>
    <w:p w:rsidR="616D5FD3" w:rsidP="616D5FD3" w:rsidRDefault="616D5FD3" w14:paraId="46B09295" w14:textId="5BE61E83">
      <w:pPr>
        <w:spacing w:after="160" w:line="276" w:lineRule="auto"/>
        <w:rPr>
          <w:rFonts w:ascii="Arial" w:hAnsi="Arial" w:eastAsia="Arial" w:cs="Arial"/>
          <w:b w:val="0"/>
          <w:bCs w:val="0"/>
          <w:i w:val="0"/>
          <w:iCs w:val="0"/>
          <w:caps w:val="0"/>
          <w:smallCaps w:val="0"/>
          <w:noProof w:val="0"/>
          <w:color w:val="000000" w:themeColor="text1" w:themeTint="FF" w:themeShade="FF"/>
          <w:sz w:val="22"/>
          <w:szCs w:val="22"/>
          <w:lang w:val="en-GB"/>
        </w:rPr>
      </w:pPr>
      <w:r w:rsidRPr="616D5FD3" w:rsidR="616D5FD3">
        <w:rPr>
          <w:rFonts w:ascii="Arial" w:hAnsi="Arial" w:eastAsia="Arial" w:cs="Arial"/>
          <w:b w:val="0"/>
          <w:bCs w:val="0"/>
          <w:i w:val="0"/>
          <w:iCs w:val="0"/>
          <w:caps w:val="0"/>
          <w:smallCaps w:val="0"/>
          <w:noProof w:val="0"/>
          <w:color w:val="000000" w:themeColor="text1" w:themeTint="FF" w:themeShade="FF"/>
          <w:sz w:val="22"/>
          <w:szCs w:val="22"/>
          <w:lang w:val="en-GB"/>
        </w:rPr>
        <w:t xml:space="preserve">If you would like to sponsor </w:t>
      </w:r>
      <w:r w:rsidRPr="616D5FD3" w:rsidR="616D5FD3">
        <w:rPr>
          <w:rFonts w:ascii="Arial" w:hAnsi="Arial" w:eastAsia="Arial" w:cs="Arial"/>
          <w:b w:val="0"/>
          <w:bCs w:val="0"/>
          <w:i w:val="0"/>
          <w:iCs w:val="0"/>
          <w:caps w:val="0"/>
          <w:smallCaps w:val="0"/>
          <w:noProof w:val="0"/>
          <w:color w:val="A60A3D"/>
          <w:sz w:val="22"/>
          <w:szCs w:val="22"/>
          <w:lang w:val="en-GB"/>
        </w:rPr>
        <w:t xml:space="preserve">(name’s event) </w:t>
      </w:r>
      <w:r w:rsidRPr="616D5FD3" w:rsidR="616D5FD3">
        <w:rPr>
          <w:rFonts w:ascii="Arial" w:hAnsi="Arial" w:eastAsia="Arial" w:cs="Arial"/>
          <w:b w:val="0"/>
          <w:bCs w:val="0"/>
          <w:i w:val="0"/>
          <w:iCs w:val="0"/>
          <w:caps w:val="0"/>
          <w:smallCaps w:val="0"/>
          <w:noProof w:val="0"/>
          <w:color w:val="000000" w:themeColor="text1" w:themeTint="FF" w:themeShade="FF"/>
          <w:sz w:val="22"/>
          <w:szCs w:val="22"/>
          <w:lang w:val="en-GB"/>
        </w:rPr>
        <w:t>please visit</w:t>
      </w:r>
      <w:r w:rsidRPr="616D5FD3" w:rsidR="616D5FD3">
        <w:rPr>
          <w:rFonts w:ascii="Arial" w:hAnsi="Arial" w:eastAsia="Arial" w:cs="Arial"/>
          <w:b w:val="0"/>
          <w:bCs w:val="0"/>
          <w:i w:val="0"/>
          <w:iCs w:val="0"/>
          <w:caps w:val="0"/>
          <w:smallCaps w:val="0"/>
          <w:noProof w:val="0"/>
          <w:color w:val="A60A3D"/>
          <w:sz w:val="22"/>
          <w:szCs w:val="22"/>
          <w:lang w:val="en-GB"/>
        </w:rPr>
        <w:t xml:space="preserve"> (fundraising page link)</w:t>
      </w:r>
      <w:r w:rsidRPr="616D5FD3" w:rsidR="616D5FD3">
        <w:rPr>
          <w:rFonts w:ascii="Arial" w:hAnsi="Arial" w:eastAsia="Arial" w:cs="Arial"/>
          <w:b w:val="0"/>
          <w:bCs w:val="0"/>
          <w:i w:val="0"/>
          <w:iCs w:val="0"/>
          <w:caps w:val="0"/>
          <w:smallCaps w:val="0"/>
          <w:noProof w:val="0"/>
          <w:color w:val="000000" w:themeColor="text1" w:themeTint="FF" w:themeShade="FF"/>
          <w:sz w:val="22"/>
          <w:szCs w:val="22"/>
          <w:lang w:val="en-GB"/>
        </w:rPr>
        <w:t>.</w:t>
      </w:r>
    </w:p>
    <w:p w:rsidR="616D5FD3" w:rsidP="616D5FD3" w:rsidRDefault="616D5FD3" w14:paraId="2B3AC711" w14:textId="5EE0BF75">
      <w:pPr>
        <w:spacing w:after="160" w:line="276" w:lineRule="auto"/>
        <w:rPr>
          <w:rFonts w:ascii="Arial" w:hAnsi="Arial" w:eastAsia="Arial" w:cs="Arial"/>
          <w:b w:val="0"/>
          <w:bCs w:val="0"/>
          <w:i w:val="0"/>
          <w:iCs w:val="0"/>
          <w:caps w:val="0"/>
          <w:smallCaps w:val="0"/>
          <w:noProof w:val="0"/>
          <w:color w:val="000000" w:themeColor="text1" w:themeTint="FF" w:themeShade="FF"/>
          <w:sz w:val="22"/>
          <w:szCs w:val="22"/>
          <w:lang w:val="en-GB"/>
        </w:rPr>
      </w:pPr>
      <w:r w:rsidRPr="616D5FD3" w:rsidR="616D5FD3">
        <w:rPr>
          <w:rFonts w:ascii="Arial" w:hAnsi="Arial" w:eastAsia="Arial" w:cs="Arial"/>
          <w:b w:val="0"/>
          <w:bCs w:val="0"/>
          <w:i w:val="0"/>
          <w:iCs w:val="0"/>
          <w:caps w:val="0"/>
          <w:smallCaps w:val="0"/>
          <w:noProof w:val="0"/>
          <w:color w:val="000000" w:themeColor="text1" w:themeTint="FF" w:themeShade="FF"/>
          <w:sz w:val="22"/>
          <w:szCs w:val="22"/>
          <w:lang w:val="en-GB"/>
        </w:rPr>
        <w:t xml:space="preserve">For more information about Cardiomyopathy UK, or to find out how you can take part in your own challenge event for Cardiomyopathy UK please visit </w:t>
      </w:r>
      <w:hyperlink r:id="R1e2177a19e0b497a">
        <w:r w:rsidRPr="616D5FD3" w:rsidR="616D5FD3">
          <w:rPr>
            <w:rStyle w:val="Hyperlink"/>
            <w:rFonts w:ascii="Arial" w:hAnsi="Arial" w:eastAsia="Arial" w:cs="Arial"/>
            <w:b w:val="0"/>
            <w:bCs w:val="0"/>
            <w:i w:val="0"/>
            <w:iCs w:val="0"/>
            <w:caps w:val="0"/>
            <w:smallCaps w:val="0"/>
            <w:strike w:val="0"/>
            <w:dstrike w:val="0"/>
            <w:noProof w:val="0"/>
            <w:sz w:val="22"/>
            <w:szCs w:val="22"/>
            <w:lang w:val="en-GB"/>
          </w:rPr>
          <w:t>https://www.cardiomyopathy.org/</w:t>
        </w:r>
      </w:hyperlink>
      <w:r w:rsidRPr="616D5FD3" w:rsidR="616D5FD3">
        <w:rPr>
          <w:rFonts w:ascii="Arial" w:hAnsi="Arial" w:eastAsia="Arial" w:cs="Arial"/>
          <w:b w:val="0"/>
          <w:bCs w:val="0"/>
          <w:i w:val="0"/>
          <w:iCs w:val="0"/>
          <w:caps w:val="0"/>
          <w:smallCaps w:val="0"/>
          <w:noProof w:val="0"/>
          <w:color w:val="000000" w:themeColor="text1" w:themeTint="FF" w:themeShade="FF"/>
          <w:sz w:val="22"/>
          <w:szCs w:val="22"/>
          <w:lang w:val="en-GB"/>
        </w:rPr>
        <w:t>.</w:t>
      </w:r>
    </w:p>
    <w:p w:rsidR="616D5FD3" w:rsidP="616D5FD3" w:rsidRDefault="616D5FD3" w14:paraId="7EA0902E" w14:textId="02507B1D">
      <w:pPr>
        <w:pStyle w:val="Normal"/>
        <w:spacing w:after="160" w:line="276" w:lineRule="auto"/>
        <w:rPr>
          <w:rFonts w:ascii="Arial" w:hAnsi="Arial" w:eastAsia="Arial" w:cs="Arial"/>
          <w:b w:val="0"/>
          <w:bCs w:val="0"/>
          <w:i w:val="0"/>
          <w:iCs w:val="0"/>
          <w:caps w:val="0"/>
          <w:smallCaps w:val="0"/>
          <w:noProof w:val="0"/>
          <w:color w:val="000000" w:themeColor="text1" w:themeTint="FF" w:themeShade="FF"/>
          <w:sz w:val="22"/>
          <w:szCs w:val="22"/>
          <w:lang w:val="en-GB"/>
        </w:rPr>
      </w:pPr>
    </w:p>
    <w:p w:rsidR="616D5FD3" w:rsidP="616D5FD3" w:rsidRDefault="616D5FD3" w14:paraId="2B203A3A" w14:textId="4570561E">
      <w:pPr>
        <w:spacing w:after="160" w:line="259" w:lineRule="auto"/>
        <w:rPr>
          <w:rFonts w:ascii="Calibri" w:hAnsi="Calibri" w:eastAsia="Calibri" w:cs="Calibri"/>
          <w:b w:val="0"/>
          <w:bCs w:val="0"/>
          <w:i w:val="0"/>
          <w:iCs w:val="0"/>
          <w:caps w:val="0"/>
          <w:smallCaps w:val="0"/>
          <w:noProof w:val="0"/>
          <w:color w:val="000000" w:themeColor="text1" w:themeTint="FF" w:themeShade="FF"/>
          <w:sz w:val="24"/>
          <w:szCs w:val="24"/>
          <w:lang w:val="en-GB"/>
        </w:rPr>
      </w:pPr>
      <w:r w:rsidRPr="616D5FD3" w:rsidR="616D5FD3">
        <w:rPr>
          <w:rFonts w:ascii="Calibri" w:hAnsi="Calibri" w:eastAsia="Calibri" w:cs="Calibri"/>
          <w:b w:val="1"/>
          <w:bCs w:val="1"/>
          <w:i w:val="0"/>
          <w:iCs w:val="0"/>
          <w:caps w:val="0"/>
          <w:smallCaps w:val="0"/>
          <w:noProof w:val="0"/>
          <w:color w:val="000000" w:themeColor="text1" w:themeTint="FF" w:themeShade="FF"/>
          <w:sz w:val="24"/>
          <w:szCs w:val="24"/>
          <w:lang w:val="en-GB"/>
        </w:rPr>
        <w:t>Notes for the editors:</w:t>
      </w:r>
    </w:p>
    <w:p w:rsidR="616D5FD3" w:rsidP="616D5FD3" w:rsidRDefault="616D5FD3" w14:paraId="42EFC3DA" w14:textId="75CE659F">
      <w:pPr>
        <w:pStyle w:val="ListParagraph"/>
        <w:numPr>
          <w:ilvl w:val="0"/>
          <w:numId w:val="8"/>
        </w:numPr>
        <w:spacing w:after="160" w:line="259" w:lineRule="auto"/>
        <w:rPr>
          <w:rFonts w:ascii="Calibri" w:hAnsi="Calibri" w:eastAsia="Calibri" w:cs="Calibri"/>
          <w:b w:val="0"/>
          <w:bCs w:val="0"/>
          <w:i w:val="0"/>
          <w:iCs w:val="0"/>
          <w:caps w:val="0"/>
          <w:smallCaps w:val="0"/>
          <w:noProof w:val="0"/>
          <w:color w:val="000000" w:themeColor="text1" w:themeTint="FF" w:themeShade="FF"/>
          <w:sz w:val="24"/>
          <w:szCs w:val="24"/>
          <w:lang w:val="en-GB"/>
        </w:rPr>
      </w:pPr>
      <w:r w:rsidRPr="616D5FD3" w:rsidR="616D5FD3">
        <w:rPr>
          <w:rFonts w:ascii="Calibri" w:hAnsi="Calibri" w:eastAsia="Calibri" w:cs="Calibri"/>
          <w:b w:val="0"/>
          <w:bCs w:val="0"/>
          <w:i w:val="0"/>
          <w:iCs w:val="0"/>
          <w:caps w:val="0"/>
          <w:smallCaps w:val="0"/>
          <w:noProof w:val="0"/>
          <w:color w:val="000000" w:themeColor="text1" w:themeTint="FF" w:themeShade="FF"/>
          <w:sz w:val="24"/>
          <w:szCs w:val="24"/>
          <w:lang w:val="en-GB"/>
        </w:rPr>
        <w:t>Cardiomyopathy is a disease of the heart muscle: 'cardio’ means heart, ‘myo’ means muscle and ‘pathy’ means disease</w:t>
      </w:r>
    </w:p>
    <w:p w:rsidR="616D5FD3" w:rsidP="616D5FD3" w:rsidRDefault="616D5FD3" w14:paraId="5E984802" w14:textId="2E4BE94B">
      <w:pPr>
        <w:pStyle w:val="ListParagraph"/>
        <w:numPr>
          <w:ilvl w:val="0"/>
          <w:numId w:val="8"/>
        </w:numPr>
        <w:spacing w:after="160" w:line="259" w:lineRule="auto"/>
        <w:rPr>
          <w:rFonts w:ascii="Calibri" w:hAnsi="Calibri" w:eastAsia="Calibri" w:cs="Calibri"/>
          <w:b w:val="0"/>
          <w:bCs w:val="0"/>
          <w:i w:val="0"/>
          <w:iCs w:val="0"/>
          <w:caps w:val="0"/>
          <w:smallCaps w:val="0"/>
          <w:noProof w:val="0"/>
          <w:color w:val="000000" w:themeColor="text1" w:themeTint="FF" w:themeShade="FF"/>
          <w:sz w:val="24"/>
          <w:szCs w:val="24"/>
          <w:lang w:val="en-GB"/>
        </w:rPr>
      </w:pPr>
      <w:r w:rsidRPr="616D5FD3" w:rsidR="616D5FD3">
        <w:rPr>
          <w:rFonts w:ascii="Calibri" w:hAnsi="Calibri" w:eastAsia="Calibri" w:cs="Calibri"/>
          <w:b w:val="0"/>
          <w:bCs w:val="0"/>
          <w:i w:val="0"/>
          <w:iCs w:val="0"/>
          <w:caps w:val="0"/>
          <w:smallCaps w:val="0"/>
          <w:noProof w:val="0"/>
          <w:color w:val="000000" w:themeColor="text1" w:themeTint="FF" w:themeShade="FF"/>
          <w:sz w:val="24"/>
          <w:szCs w:val="24"/>
          <w:lang w:val="en-GB"/>
        </w:rPr>
        <w:t>Cardiomyopathy isn’t a single condition, but a group of conditions that affect the structure of the heart and reduce its ability to pump blood around the body</w:t>
      </w:r>
    </w:p>
    <w:p w:rsidR="616D5FD3" w:rsidP="28DEB29D" w:rsidRDefault="616D5FD3" w14:paraId="4518E1A4" w14:textId="58B8C569">
      <w:pPr>
        <w:pStyle w:val="ListParagraph"/>
        <w:numPr>
          <w:ilvl w:val="0"/>
          <w:numId w:val="8"/>
        </w:numPr>
        <w:spacing w:after="160" w:line="259" w:lineRule="auto"/>
        <w:rPr>
          <w:rFonts w:ascii="Calibri" w:hAnsi="Calibri" w:eastAsia="Calibri" w:cs="Calibri"/>
          <w:b w:val="0"/>
          <w:bCs w:val="0"/>
          <w:i w:val="0"/>
          <w:iCs w:val="0"/>
          <w:caps w:val="0"/>
          <w:smallCaps w:val="0"/>
          <w:noProof w:val="0"/>
          <w:color w:val="000000" w:themeColor="text1" w:themeTint="FF" w:themeShade="FF"/>
          <w:sz w:val="24"/>
          <w:szCs w:val="24"/>
          <w:lang w:val="en-GB"/>
        </w:rPr>
      </w:pPr>
      <w:r w:rsidRPr="28DEB29D" w:rsidR="108B13DA">
        <w:rPr>
          <w:rFonts w:ascii="Calibri" w:hAnsi="Calibri" w:eastAsia="Calibri" w:cs="Calibri"/>
          <w:b w:val="0"/>
          <w:bCs w:val="0"/>
          <w:i w:val="0"/>
          <w:iCs w:val="0"/>
          <w:caps w:val="0"/>
          <w:smallCaps w:val="0"/>
          <w:noProof w:val="0"/>
          <w:color w:val="000000" w:themeColor="text1" w:themeTint="FF" w:themeShade="FF"/>
          <w:sz w:val="24"/>
          <w:szCs w:val="24"/>
          <w:lang w:val="en-GB"/>
        </w:rPr>
        <w:t>Around 1 in 250 people in the UK are affected</w:t>
      </w:r>
      <w:r w:rsidRPr="28DEB29D" w:rsidR="2F761920">
        <w:rPr>
          <w:rFonts w:ascii="Calibri" w:hAnsi="Calibri" w:eastAsia="Calibri" w:cs="Calibri"/>
          <w:b w:val="0"/>
          <w:bCs w:val="0"/>
          <w:i w:val="0"/>
          <w:iCs w:val="0"/>
          <w:caps w:val="0"/>
          <w:smallCaps w:val="0"/>
          <w:noProof w:val="0"/>
          <w:color w:val="000000" w:themeColor="text1" w:themeTint="FF" w:themeShade="FF"/>
          <w:sz w:val="24"/>
          <w:szCs w:val="24"/>
          <w:lang w:val="en-GB"/>
        </w:rPr>
        <w:t xml:space="preserve">. That’s approximately 266,000 people </w:t>
      </w:r>
      <w:r w:rsidRPr="28DEB29D" w:rsidR="2F761920">
        <w:rPr>
          <w:rFonts w:ascii="Calibri" w:hAnsi="Calibri" w:eastAsia="Calibri" w:cs="Calibri"/>
          <w:b w:val="0"/>
          <w:bCs w:val="0"/>
          <w:i w:val="0"/>
          <w:iCs w:val="0"/>
          <w:caps w:val="0"/>
          <w:smallCaps w:val="0"/>
          <w:noProof w:val="0"/>
          <w:color w:val="000000" w:themeColor="text1" w:themeTint="FF" w:themeShade="FF"/>
          <w:sz w:val="24"/>
          <w:szCs w:val="24"/>
          <w:lang w:val="en-GB"/>
        </w:rPr>
        <w:t>in the UK currently living with the condition.</w:t>
      </w:r>
    </w:p>
    <w:p w:rsidR="2F761920" w:rsidP="28DEB29D" w:rsidRDefault="2F761920" w14:paraId="591C56FD" w14:textId="56679E7E">
      <w:pPr>
        <w:pStyle w:val="ListParagraph"/>
        <w:numPr>
          <w:ilvl w:val="0"/>
          <w:numId w:val="8"/>
        </w:numPr>
        <w:spacing w:after="160" w:line="259" w:lineRule="auto"/>
        <w:rPr>
          <w:rFonts w:ascii="Calibri" w:hAnsi="Calibri" w:eastAsia="Calibri" w:cs="Calibri"/>
          <w:b w:val="0"/>
          <w:bCs w:val="0"/>
          <w:i w:val="0"/>
          <w:iCs w:val="0"/>
          <w:caps w:val="0"/>
          <w:smallCaps w:val="0"/>
          <w:noProof w:val="0"/>
          <w:color w:val="000000" w:themeColor="text1" w:themeTint="FF" w:themeShade="FF"/>
          <w:sz w:val="24"/>
          <w:szCs w:val="24"/>
          <w:lang w:val="en-GB"/>
        </w:rPr>
      </w:pPr>
      <w:r w:rsidRPr="28DEB29D" w:rsidR="2F761920">
        <w:rPr>
          <w:rFonts w:ascii="Calibri" w:hAnsi="Calibri" w:eastAsia="Calibri" w:cs="Calibri"/>
          <w:b w:val="0"/>
          <w:bCs w:val="0"/>
          <w:i w:val="0"/>
          <w:iCs w:val="0"/>
          <w:caps w:val="0"/>
          <w:smallCaps w:val="0"/>
          <w:noProof w:val="0"/>
          <w:color w:val="000000" w:themeColor="text1" w:themeTint="FF" w:themeShade="FF"/>
          <w:sz w:val="24"/>
          <w:szCs w:val="24"/>
          <w:lang w:val="en-GB"/>
        </w:rPr>
        <w:t xml:space="preserve">Cardiomyopathy is </w:t>
      </w:r>
      <w:r w:rsidRPr="28DEB29D" w:rsidR="117EC156">
        <w:rPr>
          <w:rFonts w:ascii="Calibri" w:hAnsi="Calibri" w:eastAsia="Calibri" w:cs="Calibri"/>
          <w:b w:val="0"/>
          <w:bCs w:val="0"/>
          <w:i w:val="0"/>
          <w:iCs w:val="0"/>
          <w:caps w:val="0"/>
          <w:smallCaps w:val="0"/>
          <w:noProof w:val="0"/>
          <w:color w:val="000000" w:themeColor="text1" w:themeTint="FF" w:themeShade="FF"/>
          <w:sz w:val="24"/>
          <w:szCs w:val="24"/>
          <w:lang w:val="en-GB"/>
        </w:rPr>
        <w:t>the main</w:t>
      </w:r>
      <w:r w:rsidRPr="28DEB29D" w:rsidR="2F761920">
        <w:rPr>
          <w:rFonts w:ascii="Calibri" w:hAnsi="Calibri" w:eastAsia="Calibri" w:cs="Calibri"/>
          <w:b w:val="0"/>
          <w:bCs w:val="0"/>
          <w:i w:val="0"/>
          <w:iCs w:val="0"/>
          <w:caps w:val="0"/>
          <w:smallCaps w:val="0"/>
          <w:noProof w:val="0"/>
          <w:color w:val="000000" w:themeColor="text1" w:themeTint="FF" w:themeShade="FF"/>
          <w:sz w:val="24"/>
          <w:szCs w:val="24"/>
          <w:lang w:val="en-GB"/>
        </w:rPr>
        <w:t xml:space="preserve"> cause</w:t>
      </w:r>
      <w:r w:rsidRPr="28DEB29D" w:rsidR="48B2B786">
        <w:rPr>
          <w:rFonts w:ascii="Calibri" w:hAnsi="Calibri" w:eastAsia="Calibri" w:cs="Calibri"/>
          <w:b w:val="0"/>
          <w:bCs w:val="0"/>
          <w:i w:val="0"/>
          <w:iCs w:val="0"/>
          <w:caps w:val="0"/>
          <w:smallCaps w:val="0"/>
          <w:noProof w:val="0"/>
          <w:color w:val="000000" w:themeColor="text1" w:themeTint="FF" w:themeShade="FF"/>
          <w:sz w:val="24"/>
          <w:szCs w:val="24"/>
          <w:lang w:val="en-GB"/>
        </w:rPr>
        <w:t xml:space="preserve"> </w:t>
      </w:r>
      <w:r w:rsidRPr="28DEB29D" w:rsidR="2F761920">
        <w:rPr>
          <w:rFonts w:ascii="Calibri" w:hAnsi="Calibri" w:eastAsia="Calibri" w:cs="Calibri"/>
          <w:b w:val="0"/>
          <w:bCs w:val="0"/>
          <w:i w:val="0"/>
          <w:iCs w:val="0"/>
          <w:caps w:val="0"/>
          <w:smallCaps w:val="0"/>
          <w:noProof w:val="0"/>
          <w:color w:val="000000" w:themeColor="text1" w:themeTint="FF" w:themeShade="FF"/>
          <w:sz w:val="24"/>
          <w:szCs w:val="24"/>
          <w:lang w:val="en-GB"/>
        </w:rPr>
        <w:t>of sudden cardiac death in</w:t>
      </w:r>
      <w:r w:rsidRPr="28DEB29D" w:rsidR="2F761920">
        <w:rPr>
          <w:rFonts w:ascii="Calibri" w:hAnsi="Calibri" w:eastAsia="Calibri" w:cs="Calibri"/>
          <w:b w:val="0"/>
          <w:bCs w:val="0"/>
          <w:i w:val="0"/>
          <w:iCs w:val="0"/>
          <w:caps w:val="0"/>
          <w:smallCaps w:val="0"/>
          <w:noProof w:val="0"/>
          <w:color w:val="000000" w:themeColor="text1" w:themeTint="FF" w:themeShade="FF"/>
          <w:sz w:val="24"/>
          <w:szCs w:val="24"/>
          <w:lang w:val="en-GB"/>
        </w:rPr>
        <w:t xml:space="preserve"> under 35</w:t>
      </w:r>
      <w:r w:rsidRPr="28DEB29D" w:rsidR="5BCED48C">
        <w:rPr>
          <w:rFonts w:ascii="Calibri" w:hAnsi="Calibri" w:eastAsia="Calibri" w:cs="Calibri"/>
          <w:b w:val="0"/>
          <w:bCs w:val="0"/>
          <w:i w:val="0"/>
          <w:iCs w:val="0"/>
          <w:caps w:val="0"/>
          <w:smallCaps w:val="0"/>
          <w:noProof w:val="0"/>
          <w:color w:val="000000" w:themeColor="text1" w:themeTint="FF" w:themeShade="FF"/>
          <w:sz w:val="24"/>
          <w:szCs w:val="24"/>
          <w:lang w:val="en-GB"/>
        </w:rPr>
        <w:t>-year-olds</w:t>
      </w:r>
      <w:r w:rsidRPr="28DEB29D" w:rsidR="2F761920">
        <w:rPr>
          <w:rFonts w:ascii="Calibri" w:hAnsi="Calibri" w:eastAsia="Calibri" w:cs="Calibri"/>
          <w:b w:val="0"/>
          <w:bCs w:val="0"/>
          <w:i w:val="0"/>
          <w:iCs w:val="0"/>
          <w:caps w:val="0"/>
          <w:smallCaps w:val="0"/>
          <w:noProof w:val="0"/>
          <w:color w:val="000000" w:themeColor="text1" w:themeTint="FF" w:themeShade="FF"/>
          <w:sz w:val="24"/>
          <w:szCs w:val="24"/>
          <w:lang w:val="en-GB"/>
        </w:rPr>
        <w:t xml:space="preserve">. </w:t>
      </w:r>
    </w:p>
    <w:p w:rsidR="1ED5DDF2" w:rsidP="39EBE96C" w:rsidRDefault="1ED5DDF2" w14:paraId="165FC721" w14:textId="2C599D4B">
      <w:pPr>
        <w:pStyle w:val="ListParagraph"/>
        <w:numPr>
          <w:ilvl w:val="0"/>
          <w:numId w:val="8"/>
        </w:numPr>
        <w:spacing w:after="160" w:line="259" w:lineRule="auto"/>
        <w:rPr>
          <w:rFonts w:ascii="Calibri" w:hAnsi="Calibri" w:eastAsia="Calibri" w:cs="Calibri"/>
          <w:b w:val="0"/>
          <w:bCs w:val="0"/>
          <w:i w:val="0"/>
          <w:iCs w:val="0"/>
          <w:caps w:val="0"/>
          <w:smallCaps w:val="0"/>
          <w:noProof w:val="0"/>
          <w:color w:val="000000" w:themeColor="text1" w:themeTint="FF" w:themeShade="FF"/>
          <w:sz w:val="24"/>
          <w:szCs w:val="24"/>
          <w:lang w:val="en-GB"/>
        </w:rPr>
      </w:pPr>
      <w:r w:rsidRPr="39EBE96C" w:rsidR="1ED5DDF2">
        <w:rPr>
          <w:rFonts w:ascii="Calibri" w:hAnsi="Calibri" w:eastAsia="Calibri" w:cs="Calibri"/>
          <w:b w:val="0"/>
          <w:bCs w:val="0"/>
          <w:i w:val="0"/>
          <w:iCs w:val="0"/>
          <w:caps w:val="0"/>
          <w:smallCaps w:val="0"/>
          <w:noProof w:val="0"/>
          <w:color w:val="000000" w:themeColor="text1" w:themeTint="FF" w:themeShade="FF"/>
          <w:sz w:val="24"/>
          <w:szCs w:val="24"/>
          <w:lang w:val="en-GB"/>
        </w:rPr>
        <w:t xml:space="preserve">Cardiomyopathy UK’s vision is a world where </w:t>
      </w:r>
      <w:r w:rsidRPr="39EBE96C" w:rsidR="5391E7A9">
        <w:rPr>
          <w:rFonts w:ascii="Calibri" w:hAnsi="Calibri" w:eastAsia="Calibri" w:cs="Calibri"/>
          <w:b w:val="0"/>
          <w:bCs w:val="0"/>
          <w:i w:val="0"/>
          <w:iCs w:val="0"/>
          <w:caps w:val="0"/>
          <w:smallCaps w:val="0"/>
          <w:noProof w:val="0"/>
          <w:color w:val="000000" w:themeColor="text1" w:themeTint="FF" w:themeShade="FF"/>
          <w:sz w:val="24"/>
          <w:szCs w:val="24"/>
          <w:lang w:val="en-GB"/>
        </w:rPr>
        <w:t xml:space="preserve">everyone affected by cardiomyopathy should live a long and </w:t>
      </w:r>
      <w:proofErr w:type="spellStart"/>
      <w:r w:rsidRPr="39EBE96C" w:rsidR="5391E7A9">
        <w:rPr>
          <w:rFonts w:ascii="Calibri" w:hAnsi="Calibri" w:eastAsia="Calibri" w:cs="Calibri"/>
          <w:b w:val="0"/>
          <w:bCs w:val="0"/>
          <w:i w:val="0"/>
          <w:iCs w:val="0"/>
          <w:caps w:val="0"/>
          <w:smallCaps w:val="0"/>
          <w:noProof w:val="0"/>
          <w:color w:val="000000" w:themeColor="text1" w:themeTint="FF" w:themeShade="FF"/>
          <w:sz w:val="24"/>
          <w:szCs w:val="24"/>
          <w:lang w:val="en-GB"/>
        </w:rPr>
        <w:t>full</w:t>
      </w:r>
      <w:r w:rsidRPr="39EBE96C" w:rsidR="5391E7A9">
        <w:rPr>
          <w:rFonts w:ascii="Calibri" w:hAnsi="Calibri" w:eastAsia="Calibri" w:cs="Calibri"/>
          <w:b w:val="0"/>
          <w:bCs w:val="0"/>
          <w:i w:val="0"/>
          <w:iCs w:val="0"/>
          <w:caps w:val="0"/>
          <w:smallCaps w:val="0"/>
          <w:noProof w:val="0"/>
          <w:color w:val="000000" w:themeColor="text1" w:themeTint="FF" w:themeShade="FF"/>
          <w:sz w:val="24"/>
          <w:szCs w:val="24"/>
          <w:lang w:val="en-GB"/>
        </w:rPr>
        <w:t>filling</w:t>
      </w:r>
      <w:proofErr w:type="spellEnd"/>
      <w:r w:rsidRPr="39EBE96C" w:rsidR="5391E7A9">
        <w:rPr>
          <w:rFonts w:ascii="Calibri" w:hAnsi="Calibri" w:eastAsia="Calibri" w:cs="Calibri"/>
          <w:b w:val="0"/>
          <w:bCs w:val="0"/>
          <w:i w:val="0"/>
          <w:iCs w:val="0"/>
          <w:caps w:val="0"/>
          <w:smallCaps w:val="0"/>
          <w:noProof w:val="0"/>
          <w:color w:val="000000" w:themeColor="text1" w:themeTint="FF" w:themeShade="FF"/>
          <w:sz w:val="24"/>
          <w:szCs w:val="24"/>
          <w:lang w:val="en-GB"/>
        </w:rPr>
        <w:t xml:space="preserve"> life.</w:t>
      </w:r>
    </w:p>
    <w:p w:rsidR="07E70713" w:rsidP="39EBE96C" w:rsidRDefault="07E70713" w14:paraId="0D7EFDFC" w14:textId="32B17EDF">
      <w:pPr>
        <w:pStyle w:val="ListParagraph"/>
        <w:numPr>
          <w:ilvl w:val="0"/>
          <w:numId w:val="8"/>
        </w:numPr>
        <w:spacing w:after="160" w:line="259" w:lineRule="auto"/>
        <w:rPr>
          <w:rFonts w:ascii="Calibri" w:hAnsi="Calibri" w:eastAsia="Calibri" w:cs="Calibri"/>
          <w:b w:val="0"/>
          <w:bCs w:val="0"/>
          <w:i w:val="0"/>
          <w:iCs w:val="0"/>
          <w:caps w:val="0"/>
          <w:smallCaps w:val="0"/>
          <w:noProof w:val="0"/>
          <w:color w:val="000000" w:themeColor="text1" w:themeTint="FF" w:themeShade="FF"/>
          <w:sz w:val="24"/>
          <w:szCs w:val="24"/>
          <w:lang w:val="en-GB"/>
        </w:rPr>
      </w:pPr>
      <w:r w:rsidRPr="39EBE96C" w:rsidR="07E70713">
        <w:rPr>
          <w:rFonts w:ascii="Calibri" w:hAnsi="Calibri" w:eastAsia="Calibri" w:cs="Calibri"/>
          <w:b w:val="0"/>
          <w:bCs w:val="0"/>
          <w:i w:val="0"/>
          <w:iCs w:val="0"/>
          <w:caps w:val="0"/>
          <w:smallCaps w:val="0"/>
          <w:noProof w:val="0"/>
          <w:color w:val="000000" w:themeColor="text1" w:themeTint="FF" w:themeShade="FF"/>
          <w:sz w:val="24"/>
          <w:szCs w:val="24"/>
          <w:lang w:val="en-GB"/>
        </w:rPr>
        <w:t>Cardiomyopathy UK is a registered charity in England and Wales no 1164263</w:t>
      </w:r>
    </w:p>
    <w:p w:rsidR="616D5FD3" w:rsidP="28DEB29D" w:rsidRDefault="616D5FD3" w14:paraId="0848A56B" w14:textId="3703336E">
      <w:pPr>
        <w:pStyle w:val="ListParagraph"/>
        <w:numPr>
          <w:ilvl w:val="0"/>
          <w:numId w:val="8"/>
        </w:numPr>
        <w:spacing w:after="160" w:line="259" w:lineRule="auto"/>
        <w:rPr>
          <w:rFonts w:ascii="Calibri" w:hAnsi="Calibri" w:eastAsia="Calibri" w:cs="Calibri"/>
          <w:b w:val="0"/>
          <w:bCs w:val="0"/>
          <w:i w:val="0"/>
          <w:iCs w:val="0"/>
          <w:caps w:val="0"/>
          <w:smallCaps w:val="0"/>
          <w:noProof w:val="0"/>
          <w:color w:val="000000" w:themeColor="text1" w:themeTint="FF" w:themeShade="FF"/>
          <w:sz w:val="24"/>
          <w:szCs w:val="24"/>
          <w:lang w:val="en-GB"/>
        </w:rPr>
      </w:pPr>
      <w:r w:rsidRPr="28DEB29D" w:rsidR="6B7A0689">
        <w:rPr>
          <w:rFonts w:ascii="Calibri" w:hAnsi="Calibri" w:eastAsia="Calibri" w:cs="Calibri"/>
          <w:b w:val="0"/>
          <w:bCs w:val="0"/>
          <w:i w:val="0"/>
          <w:iCs w:val="0"/>
          <w:caps w:val="0"/>
          <w:smallCaps w:val="0"/>
          <w:noProof w:val="0"/>
          <w:color w:val="000000" w:themeColor="text1" w:themeTint="FF" w:themeShade="FF"/>
          <w:sz w:val="24"/>
          <w:szCs w:val="24"/>
          <w:lang w:val="en-GB"/>
        </w:rPr>
        <w:t>Cardiomyopathy UK saves and improves the lives of people affected by cardiomyopathy by</w:t>
      </w:r>
      <w:r w:rsidRPr="28DEB29D" w:rsidR="108B13DA">
        <w:rPr>
          <w:rFonts w:ascii="Calibri" w:hAnsi="Calibri" w:eastAsia="Calibri" w:cs="Calibri"/>
          <w:b w:val="0"/>
          <w:bCs w:val="0"/>
          <w:i w:val="0"/>
          <w:iCs w:val="0"/>
          <w:caps w:val="0"/>
          <w:smallCaps w:val="0"/>
          <w:noProof w:val="0"/>
          <w:color w:val="000000" w:themeColor="text1" w:themeTint="FF" w:themeShade="FF"/>
          <w:sz w:val="24"/>
          <w:szCs w:val="24"/>
          <w:lang w:val="en-GB"/>
        </w:rPr>
        <w:t>:</w:t>
      </w:r>
    </w:p>
    <w:p w:rsidR="616D5FD3" w:rsidP="28DEB29D" w:rsidRDefault="616D5FD3" w14:paraId="1199D379" w14:textId="0E8C37C8">
      <w:pPr>
        <w:pStyle w:val="ListParagraph"/>
        <w:numPr>
          <w:ilvl w:val="1"/>
          <w:numId w:val="8"/>
        </w:numPr>
        <w:spacing w:after="160" w:line="259" w:lineRule="auto"/>
        <w:rPr>
          <w:rFonts w:ascii="Calibri" w:hAnsi="Calibri" w:eastAsia="Calibri" w:cs="Calibri"/>
          <w:b w:val="0"/>
          <w:bCs w:val="0"/>
          <w:i w:val="0"/>
          <w:iCs w:val="0"/>
          <w:caps w:val="0"/>
          <w:smallCaps w:val="0"/>
          <w:noProof w:val="0"/>
          <w:color w:val="000000" w:themeColor="text1" w:themeTint="FF" w:themeShade="FF"/>
          <w:sz w:val="24"/>
          <w:szCs w:val="24"/>
          <w:lang w:val="en-GB"/>
        </w:rPr>
      </w:pPr>
      <w:r w:rsidRPr="28DEB29D" w:rsidR="108B13DA">
        <w:rPr>
          <w:rFonts w:ascii="Calibri" w:hAnsi="Calibri" w:eastAsia="Calibri" w:cs="Calibri"/>
          <w:b w:val="0"/>
          <w:bCs w:val="0"/>
          <w:i w:val="0"/>
          <w:iCs w:val="0"/>
          <w:caps w:val="0"/>
          <w:smallCaps w:val="0"/>
          <w:noProof w:val="0"/>
          <w:color w:val="000000" w:themeColor="text1" w:themeTint="FF" w:themeShade="FF"/>
          <w:sz w:val="24"/>
          <w:szCs w:val="24"/>
          <w:lang w:val="en-GB"/>
        </w:rPr>
        <w:t>Provid</w:t>
      </w:r>
      <w:r w:rsidRPr="28DEB29D" w:rsidR="2B88C8AD">
        <w:rPr>
          <w:rFonts w:ascii="Calibri" w:hAnsi="Calibri" w:eastAsia="Calibri" w:cs="Calibri"/>
          <w:b w:val="0"/>
          <w:bCs w:val="0"/>
          <w:i w:val="0"/>
          <w:iCs w:val="0"/>
          <w:caps w:val="0"/>
          <w:smallCaps w:val="0"/>
          <w:noProof w:val="0"/>
          <w:color w:val="000000" w:themeColor="text1" w:themeTint="FF" w:themeShade="FF"/>
          <w:sz w:val="24"/>
          <w:szCs w:val="24"/>
          <w:lang w:val="en-GB"/>
        </w:rPr>
        <w:t>ing</w:t>
      </w:r>
      <w:r w:rsidRPr="28DEB29D" w:rsidR="108B13DA">
        <w:rPr>
          <w:rFonts w:ascii="Calibri" w:hAnsi="Calibri" w:eastAsia="Calibri" w:cs="Calibri"/>
          <w:b w:val="0"/>
          <w:bCs w:val="0"/>
          <w:i w:val="0"/>
          <w:iCs w:val="0"/>
          <w:caps w:val="0"/>
          <w:smallCaps w:val="0"/>
          <w:noProof w:val="0"/>
          <w:color w:val="000000" w:themeColor="text1" w:themeTint="FF" w:themeShade="FF"/>
          <w:sz w:val="24"/>
          <w:szCs w:val="24"/>
          <w:lang w:val="en-GB"/>
        </w:rPr>
        <w:t xml:space="preserve"> </w:t>
      </w:r>
      <w:r w:rsidRPr="28DEB29D" w:rsidR="4F98C00D">
        <w:rPr>
          <w:rFonts w:ascii="Calibri" w:hAnsi="Calibri" w:eastAsia="Calibri" w:cs="Calibri"/>
          <w:b w:val="0"/>
          <w:bCs w:val="0"/>
          <w:i w:val="0"/>
          <w:iCs w:val="0"/>
          <w:caps w:val="0"/>
          <w:smallCaps w:val="0"/>
          <w:noProof w:val="0"/>
          <w:color w:val="000000" w:themeColor="text1" w:themeTint="FF" w:themeShade="FF"/>
          <w:sz w:val="24"/>
          <w:szCs w:val="24"/>
          <w:lang w:val="en-GB"/>
        </w:rPr>
        <w:t xml:space="preserve">information and </w:t>
      </w:r>
      <w:r w:rsidRPr="28DEB29D" w:rsidR="108B13DA">
        <w:rPr>
          <w:rFonts w:ascii="Calibri" w:hAnsi="Calibri" w:eastAsia="Calibri" w:cs="Calibri"/>
          <w:b w:val="0"/>
          <w:bCs w:val="0"/>
          <w:i w:val="0"/>
          <w:iCs w:val="0"/>
          <w:caps w:val="0"/>
          <w:smallCaps w:val="0"/>
          <w:noProof w:val="0"/>
          <w:color w:val="000000" w:themeColor="text1" w:themeTint="FF" w:themeShade="FF"/>
          <w:sz w:val="24"/>
          <w:szCs w:val="24"/>
          <w:lang w:val="en-GB"/>
        </w:rPr>
        <w:t xml:space="preserve">support at every step, so that nobody </w:t>
      </w:r>
      <w:proofErr w:type="gramStart"/>
      <w:r w:rsidRPr="28DEB29D" w:rsidR="108B13DA">
        <w:rPr>
          <w:rFonts w:ascii="Calibri" w:hAnsi="Calibri" w:eastAsia="Calibri" w:cs="Calibri"/>
          <w:b w:val="0"/>
          <w:bCs w:val="0"/>
          <w:i w:val="0"/>
          <w:iCs w:val="0"/>
          <w:caps w:val="0"/>
          <w:smallCaps w:val="0"/>
          <w:noProof w:val="0"/>
          <w:color w:val="000000" w:themeColor="text1" w:themeTint="FF" w:themeShade="FF"/>
          <w:sz w:val="24"/>
          <w:szCs w:val="24"/>
          <w:lang w:val="en-GB"/>
        </w:rPr>
        <w:t>has to</w:t>
      </w:r>
      <w:proofErr w:type="gramEnd"/>
      <w:r w:rsidRPr="28DEB29D" w:rsidR="108B13DA">
        <w:rPr>
          <w:rFonts w:ascii="Calibri" w:hAnsi="Calibri" w:eastAsia="Calibri" w:cs="Calibri"/>
          <w:b w:val="0"/>
          <w:bCs w:val="0"/>
          <w:i w:val="0"/>
          <w:iCs w:val="0"/>
          <w:caps w:val="0"/>
          <w:smallCaps w:val="0"/>
          <w:noProof w:val="0"/>
          <w:color w:val="000000" w:themeColor="text1" w:themeTint="FF" w:themeShade="FF"/>
          <w:sz w:val="24"/>
          <w:szCs w:val="24"/>
          <w:lang w:val="en-GB"/>
        </w:rPr>
        <w:t xml:space="preserve"> face cardiomyopathy alone</w:t>
      </w:r>
    </w:p>
    <w:p w:rsidR="616D5FD3" w:rsidP="28DEB29D" w:rsidRDefault="616D5FD3" w14:paraId="5181CDB0" w14:textId="0AAB6515">
      <w:pPr>
        <w:pStyle w:val="ListParagraph"/>
        <w:numPr>
          <w:ilvl w:val="1"/>
          <w:numId w:val="8"/>
        </w:numPr>
        <w:spacing w:after="160" w:line="259" w:lineRule="auto"/>
        <w:rPr>
          <w:rFonts w:ascii="Calibri" w:hAnsi="Calibri" w:eastAsia="Calibri" w:cs="Calibri"/>
          <w:b w:val="0"/>
          <w:bCs w:val="0"/>
          <w:i w:val="0"/>
          <w:iCs w:val="0"/>
          <w:caps w:val="0"/>
          <w:smallCaps w:val="0"/>
          <w:noProof w:val="0"/>
          <w:color w:val="000000" w:themeColor="text1" w:themeTint="FF" w:themeShade="FF"/>
          <w:sz w:val="24"/>
          <w:szCs w:val="24"/>
          <w:lang w:val="en-GB"/>
        </w:rPr>
      </w:pPr>
      <w:r w:rsidRPr="28DEB29D" w:rsidR="108B13DA">
        <w:rPr>
          <w:rFonts w:ascii="Calibri" w:hAnsi="Calibri" w:eastAsia="Calibri" w:cs="Calibri"/>
          <w:b w:val="0"/>
          <w:bCs w:val="0"/>
          <w:i w:val="0"/>
          <w:iCs w:val="0"/>
          <w:caps w:val="0"/>
          <w:smallCaps w:val="0"/>
          <w:noProof w:val="0"/>
          <w:color w:val="000000" w:themeColor="text1" w:themeTint="FF" w:themeShade="FF"/>
          <w:sz w:val="24"/>
          <w:szCs w:val="24"/>
          <w:lang w:val="en-GB"/>
        </w:rPr>
        <w:t>Rais</w:t>
      </w:r>
      <w:r w:rsidRPr="28DEB29D" w:rsidR="4C3A366D">
        <w:rPr>
          <w:rFonts w:ascii="Calibri" w:hAnsi="Calibri" w:eastAsia="Calibri" w:cs="Calibri"/>
          <w:b w:val="0"/>
          <w:bCs w:val="0"/>
          <w:i w:val="0"/>
          <w:iCs w:val="0"/>
          <w:caps w:val="0"/>
          <w:smallCaps w:val="0"/>
          <w:noProof w:val="0"/>
          <w:color w:val="000000" w:themeColor="text1" w:themeTint="FF" w:themeShade="FF"/>
          <w:sz w:val="24"/>
          <w:szCs w:val="24"/>
          <w:lang w:val="en-GB"/>
        </w:rPr>
        <w:t>ing</w:t>
      </w:r>
      <w:r w:rsidRPr="28DEB29D" w:rsidR="108B13DA">
        <w:rPr>
          <w:rFonts w:ascii="Calibri" w:hAnsi="Calibri" w:eastAsia="Calibri" w:cs="Calibri"/>
          <w:b w:val="0"/>
          <w:bCs w:val="0"/>
          <w:i w:val="0"/>
          <w:iCs w:val="0"/>
          <w:caps w:val="0"/>
          <w:smallCaps w:val="0"/>
          <w:noProof w:val="0"/>
          <w:color w:val="000000" w:themeColor="text1" w:themeTint="FF" w:themeShade="FF"/>
          <w:sz w:val="24"/>
          <w:szCs w:val="24"/>
          <w:lang w:val="en-GB"/>
        </w:rPr>
        <w:t xml:space="preserve"> awareness of the </w:t>
      </w:r>
      <w:r w:rsidRPr="28DEB29D" w:rsidR="6F20A870">
        <w:rPr>
          <w:rFonts w:ascii="Calibri" w:hAnsi="Calibri" w:eastAsia="Calibri" w:cs="Calibri"/>
          <w:b w:val="0"/>
          <w:bCs w:val="0"/>
          <w:i w:val="0"/>
          <w:iCs w:val="0"/>
          <w:caps w:val="0"/>
          <w:smallCaps w:val="0"/>
          <w:noProof w:val="0"/>
          <w:color w:val="000000" w:themeColor="text1" w:themeTint="FF" w:themeShade="FF"/>
          <w:sz w:val="24"/>
          <w:szCs w:val="24"/>
          <w:lang w:val="en-GB"/>
        </w:rPr>
        <w:t xml:space="preserve">signs and </w:t>
      </w:r>
      <w:r w:rsidRPr="28DEB29D" w:rsidR="108B13DA">
        <w:rPr>
          <w:rFonts w:ascii="Calibri" w:hAnsi="Calibri" w:eastAsia="Calibri" w:cs="Calibri"/>
          <w:b w:val="0"/>
          <w:bCs w:val="0"/>
          <w:i w:val="0"/>
          <w:iCs w:val="0"/>
          <w:caps w:val="0"/>
          <w:smallCaps w:val="0"/>
          <w:noProof w:val="0"/>
          <w:color w:val="000000" w:themeColor="text1" w:themeTint="FF" w:themeShade="FF"/>
          <w:sz w:val="24"/>
          <w:szCs w:val="24"/>
          <w:lang w:val="en-GB"/>
        </w:rPr>
        <w:t xml:space="preserve">symptoms </w:t>
      </w:r>
      <w:r w:rsidRPr="28DEB29D" w:rsidR="605F2C04">
        <w:rPr>
          <w:rFonts w:ascii="Calibri" w:hAnsi="Calibri" w:eastAsia="Calibri" w:cs="Calibri"/>
          <w:b w:val="0"/>
          <w:bCs w:val="0"/>
          <w:i w:val="0"/>
          <w:iCs w:val="0"/>
          <w:caps w:val="0"/>
          <w:smallCaps w:val="0"/>
          <w:noProof w:val="0"/>
          <w:color w:val="000000" w:themeColor="text1" w:themeTint="FF" w:themeShade="FF"/>
          <w:sz w:val="24"/>
          <w:szCs w:val="24"/>
          <w:lang w:val="en-GB"/>
        </w:rPr>
        <w:t xml:space="preserve">so that fewer people are at risk of </w:t>
      </w:r>
      <w:r w:rsidRPr="28DEB29D" w:rsidR="108B13DA">
        <w:rPr>
          <w:rFonts w:ascii="Calibri" w:hAnsi="Calibri" w:eastAsia="Calibri" w:cs="Calibri"/>
          <w:b w:val="0"/>
          <w:bCs w:val="0"/>
          <w:i w:val="0"/>
          <w:iCs w:val="0"/>
          <w:caps w:val="0"/>
          <w:smallCaps w:val="0"/>
          <w:noProof w:val="0"/>
          <w:color w:val="000000" w:themeColor="text1" w:themeTint="FF" w:themeShade="FF"/>
          <w:sz w:val="24"/>
          <w:szCs w:val="24"/>
          <w:lang w:val="en-GB"/>
        </w:rPr>
        <w:t>sudden cardiac death </w:t>
      </w:r>
    </w:p>
    <w:p w:rsidR="616D5FD3" w:rsidP="28DEB29D" w:rsidRDefault="616D5FD3" w14:paraId="2D5EB7D9" w14:textId="72CB34D8">
      <w:pPr>
        <w:pStyle w:val="ListParagraph"/>
        <w:numPr>
          <w:ilvl w:val="1"/>
          <w:numId w:val="8"/>
        </w:numPr>
        <w:spacing w:after="160" w:line="259" w:lineRule="auto"/>
        <w:rPr>
          <w:rFonts w:ascii="Calibri" w:hAnsi="Calibri" w:eastAsia="Calibri" w:cs="Calibri"/>
          <w:b w:val="0"/>
          <w:bCs w:val="0"/>
          <w:i w:val="0"/>
          <w:iCs w:val="0"/>
          <w:caps w:val="0"/>
          <w:smallCaps w:val="0"/>
          <w:noProof w:val="0"/>
          <w:color w:val="000000" w:themeColor="text1" w:themeTint="FF" w:themeShade="FF"/>
          <w:sz w:val="24"/>
          <w:szCs w:val="24"/>
          <w:lang w:val="en-GB"/>
        </w:rPr>
      </w:pPr>
      <w:r w:rsidRPr="28DEB29D" w:rsidR="108B13DA">
        <w:rPr>
          <w:rFonts w:ascii="Calibri" w:hAnsi="Calibri" w:eastAsia="Calibri" w:cs="Calibri"/>
          <w:b w:val="0"/>
          <w:bCs w:val="0"/>
          <w:i w:val="0"/>
          <w:iCs w:val="0"/>
          <w:caps w:val="0"/>
          <w:smallCaps w:val="0"/>
          <w:noProof w:val="0"/>
          <w:color w:val="000000" w:themeColor="text1" w:themeTint="FF" w:themeShade="FF"/>
          <w:sz w:val="24"/>
          <w:szCs w:val="24"/>
          <w:lang w:val="en-GB"/>
        </w:rPr>
        <w:t>Campaign</w:t>
      </w:r>
      <w:r w:rsidRPr="28DEB29D" w:rsidR="0132393F">
        <w:rPr>
          <w:rFonts w:ascii="Calibri" w:hAnsi="Calibri" w:eastAsia="Calibri" w:cs="Calibri"/>
          <w:b w:val="0"/>
          <w:bCs w:val="0"/>
          <w:i w:val="0"/>
          <w:iCs w:val="0"/>
          <w:caps w:val="0"/>
          <w:smallCaps w:val="0"/>
          <w:noProof w:val="0"/>
          <w:color w:val="000000" w:themeColor="text1" w:themeTint="FF" w:themeShade="FF"/>
          <w:sz w:val="24"/>
          <w:szCs w:val="24"/>
          <w:lang w:val="en-GB"/>
        </w:rPr>
        <w:t>ing</w:t>
      </w:r>
      <w:r w:rsidRPr="28DEB29D" w:rsidR="108B13DA">
        <w:rPr>
          <w:rFonts w:ascii="Calibri" w:hAnsi="Calibri" w:eastAsia="Calibri" w:cs="Calibri"/>
          <w:b w:val="0"/>
          <w:bCs w:val="0"/>
          <w:i w:val="0"/>
          <w:iCs w:val="0"/>
          <w:caps w:val="0"/>
          <w:smallCaps w:val="0"/>
          <w:noProof w:val="0"/>
          <w:color w:val="000000" w:themeColor="text1" w:themeTint="FF" w:themeShade="FF"/>
          <w:sz w:val="24"/>
          <w:szCs w:val="24"/>
          <w:lang w:val="en-GB"/>
        </w:rPr>
        <w:t xml:space="preserve"> and educat</w:t>
      </w:r>
      <w:r w:rsidRPr="28DEB29D" w:rsidR="01B4EC62">
        <w:rPr>
          <w:rFonts w:ascii="Calibri" w:hAnsi="Calibri" w:eastAsia="Calibri" w:cs="Calibri"/>
          <w:b w:val="0"/>
          <w:bCs w:val="0"/>
          <w:i w:val="0"/>
          <w:iCs w:val="0"/>
          <w:caps w:val="0"/>
          <w:smallCaps w:val="0"/>
          <w:noProof w:val="0"/>
          <w:color w:val="000000" w:themeColor="text1" w:themeTint="FF" w:themeShade="FF"/>
          <w:sz w:val="24"/>
          <w:szCs w:val="24"/>
          <w:lang w:val="en-GB"/>
        </w:rPr>
        <w:t>ing</w:t>
      </w:r>
      <w:r w:rsidRPr="28DEB29D" w:rsidR="108B13DA">
        <w:rPr>
          <w:rFonts w:ascii="Calibri" w:hAnsi="Calibri" w:eastAsia="Calibri" w:cs="Calibri"/>
          <w:b w:val="0"/>
          <w:bCs w:val="0"/>
          <w:i w:val="0"/>
          <w:iCs w:val="0"/>
          <w:caps w:val="0"/>
          <w:smallCaps w:val="0"/>
          <w:noProof w:val="0"/>
          <w:color w:val="000000" w:themeColor="text1" w:themeTint="FF" w:themeShade="FF"/>
          <w:sz w:val="24"/>
          <w:szCs w:val="24"/>
          <w:lang w:val="en-GB"/>
        </w:rPr>
        <w:t xml:space="preserve"> healthcare professionals to improve diagnosis and treatment </w:t>
      </w:r>
    </w:p>
    <w:p w:rsidR="616D5FD3" w:rsidP="28DEB29D" w:rsidRDefault="616D5FD3" w14:paraId="6C193BF3" w14:textId="749FE0B3">
      <w:pPr>
        <w:pStyle w:val="ListParagraph"/>
        <w:numPr>
          <w:ilvl w:val="1"/>
          <w:numId w:val="8"/>
        </w:numPr>
        <w:spacing w:after="160" w:line="259" w:lineRule="auto"/>
        <w:rPr>
          <w:rFonts w:ascii="Calibri" w:hAnsi="Calibri" w:eastAsia="Calibri" w:cs="Calibri"/>
          <w:b w:val="0"/>
          <w:bCs w:val="0"/>
          <w:i w:val="0"/>
          <w:iCs w:val="0"/>
          <w:caps w:val="0"/>
          <w:smallCaps w:val="0"/>
          <w:noProof w:val="0"/>
          <w:color w:val="000000" w:themeColor="text1" w:themeTint="FF" w:themeShade="FF"/>
          <w:sz w:val="24"/>
          <w:szCs w:val="24"/>
          <w:lang w:val="en-GB"/>
        </w:rPr>
      </w:pPr>
      <w:r w:rsidRPr="28DEB29D" w:rsidR="108B13DA">
        <w:rPr>
          <w:rFonts w:ascii="Calibri" w:hAnsi="Calibri" w:eastAsia="Calibri" w:cs="Calibri"/>
          <w:b w:val="0"/>
          <w:bCs w:val="0"/>
          <w:i w:val="0"/>
          <w:iCs w:val="0"/>
          <w:caps w:val="0"/>
          <w:smallCaps w:val="0"/>
          <w:noProof w:val="0"/>
          <w:color w:val="000000" w:themeColor="text1" w:themeTint="FF" w:themeShade="FF"/>
          <w:sz w:val="24"/>
          <w:szCs w:val="24"/>
          <w:lang w:val="en-GB"/>
        </w:rPr>
        <w:t>Work</w:t>
      </w:r>
      <w:r w:rsidRPr="28DEB29D" w:rsidR="0A2E0C6E">
        <w:rPr>
          <w:rFonts w:ascii="Calibri" w:hAnsi="Calibri" w:eastAsia="Calibri" w:cs="Calibri"/>
          <w:b w:val="0"/>
          <w:bCs w:val="0"/>
          <w:i w:val="0"/>
          <w:iCs w:val="0"/>
          <w:caps w:val="0"/>
          <w:smallCaps w:val="0"/>
          <w:noProof w:val="0"/>
          <w:color w:val="000000" w:themeColor="text1" w:themeTint="FF" w:themeShade="FF"/>
          <w:sz w:val="24"/>
          <w:szCs w:val="24"/>
          <w:lang w:val="en-GB"/>
        </w:rPr>
        <w:t>ing</w:t>
      </w:r>
      <w:r w:rsidRPr="28DEB29D" w:rsidR="108B13DA">
        <w:rPr>
          <w:rFonts w:ascii="Calibri" w:hAnsi="Calibri" w:eastAsia="Calibri" w:cs="Calibri"/>
          <w:b w:val="0"/>
          <w:bCs w:val="0"/>
          <w:i w:val="0"/>
          <w:iCs w:val="0"/>
          <w:caps w:val="0"/>
          <w:smallCaps w:val="0"/>
          <w:noProof w:val="0"/>
          <w:color w:val="000000" w:themeColor="text1" w:themeTint="FF" w:themeShade="FF"/>
          <w:sz w:val="24"/>
          <w:szCs w:val="24"/>
          <w:lang w:val="en-GB"/>
        </w:rPr>
        <w:t xml:space="preserve"> alongside researchers to advance the development of new treatments and one day, a cure</w:t>
      </w:r>
    </w:p>
    <w:p w:rsidR="616D5FD3" w:rsidP="616D5FD3" w:rsidRDefault="616D5FD3" w14:paraId="1A9C8A03" w14:textId="76B0EDD1">
      <w:pPr>
        <w:spacing w:after="160" w:line="276" w:lineRule="auto"/>
        <w:rPr>
          <w:rFonts w:ascii="Arial" w:hAnsi="Arial" w:eastAsia="Arial" w:cs="Arial"/>
          <w:b w:val="0"/>
          <w:bCs w:val="0"/>
          <w:i w:val="0"/>
          <w:iCs w:val="0"/>
          <w:caps w:val="0"/>
          <w:smallCaps w:val="0"/>
          <w:noProof w:val="0"/>
          <w:color w:val="000000" w:themeColor="text1" w:themeTint="FF" w:themeShade="FF"/>
          <w:sz w:val="22"/>
          <w:szCs w:val="22"/>
          <w:lang w:val="en-GB"/>
        </w:rPr>
      </w:pPr>
    </w:p>
    <w:p w:rsidR="616D5FD3" w:rsidP="3BEA8213" w:rsidRDefault="616D5FD3" w14:paraId="37E32F07" w14:textId="2C7C3AE0">
      <w:pPr>
        <w:spacing w:after="160" w:line="259" w:lineRule="auto"/>
        <w:rPr>
          <w:rFonts w:ascii="Arial" w:hAnsi="Arial" w:eastAsia="Arial" w:cs="Arial"/>
          <w:b w:val="0"/>
          <w:bCs w:val="0"/>
          <w:i w:val="0"/>
          <w:iCs w:val="0"/>
          <w:caps w:val="0"/>
          <w:smallCaps w:val="0"/>
          <w:noProof w:val="0"/>
          <w:color w:val="000000" w:themeColor="text1" w:themeTint="FF" w:themeShade="FF"/>
          <w:sz w:val="22"/>
          <w:szCs w:val="22"/>
          <w:lang w:val="en-GB"/>
        </w:rPr>
      </w:pPr>
      <w:r w:rsidRPr="3BEA8213" w:rsidR="108B13DA">
        <w:rPr>
          <w:rFonts w:ascii="Arial" w:hAnsi="Arial" w:eastAsia="Arial" w:cs="Arial"/>
          <w:b w:val="1"/>
          <w:bCs w:val="1"/>
          <w:i w:val="0"/>
          <w:iCs w:val="0"/>
          <w:caps w:val="0"/>
          <w:smallCaps w:val="0"/>
          <w:noProof w:val="0"/>
          <w:color w:val="000000" w:themeColor="text1" w:themeTint="FF" w:themeShade="FF"/>
          <w:sz w:val="22"/>
          <w:szCs w:val="22"/>
          <w:lang w:val="en-GB"/>
        </w:rPr>
        <w:t xml:space="preserve">For more information or to speak to someone from the charity, please contact </w:t>
      </w:r>
      <w:hyperlink r:id="R7865c407ec2345ec">
        <w:r w:rsidRPr="3BEA8213" w:rsidR="51A71BEF">
          <w:rPr>
            <w:rStyle w:val="Hyperlink"/>
            <w:rFonts w:ascii="Arial" w:hAnsi="Arial" w:eastAsia="Arial" w:cs="Arial"/>
            <w:b w:val="1"/>
            <w:bCs w:val="1"/>
            <w:i w:val="0"/>
            <w:iCs w:val="0"/>
            <w:caps w:val="0"/>
            <w:smallCaps w:val="0"/>
            <w:strike w:val="0"/>
            <w:dstrike w:val="0"/>
            <w:noProof w:val="0"/>
            <w:sz w:val="22"/>
            <w:szCs w:val="22"/>
            <w:lang w:val="en-GB"/>
          </w:rPr>
          <w:t>media</w:t>
        </w:r>
        <w:r w:rsidRPr="3BEA8213" w:rsidR="108B13DA">
          <w:rPr>
            <w:rStyle w:val="Hyperlink"/>
            <w:rFonts w:ascii="Arial" w:hAnsi="Arial" w:eastAsia="Arial" w:cs="Arial"/>
            <w:b w:val="1"/>
            <w:bCs w:val="1"/>
            <w:i w:val="0"/>
            <w:iCs w:val="0"/>
            <w:caps w:val="0"/>
            <w:smallCaps w:val="0"/>
            <w:strike w:val="0"/>
            <w:dstrike w:val="0"/>
            <w:noProof w:val="0"/>
            <w:sz w:val="22"/>
            <w:szCs w:val="22"/>
            <w:lang w:val="en-GB"/>
          </w:rPr>
          <w:t>@cardiomyopathy.org</w:t>
        </w:r>
      </w:hyperlink>
      <w:r w:rsidRPr="3BEA8213" w:rsidR="108B13DA">
        <w:rPr>
          <w:rFonts w:ascii="Arial" w:hAnsi="Arial" w:eastAsia="Arial" w:cs="Arial"/>
          <w:b w:val="1"/>
          <w:bCs w:val="1"/>
          <w:i w:val="0"/>
          <w:iCs w:val="0"/>
          <w:caps w:val="0"/>
          <w:smallCaps w:val="0"/>
          <w:noProof w:val="0"/>
          <w:color w:val="000000" w:themeColor="text1" w:themeTint="FF" w:themeShade="FF"/>
          <w:sz w:val="22"/>
          <w:szCs w:val="22"/>
          <w:lang w:val="en-GB"/>
        </w:rPr>
        <w:t>, or call us on 01494 791224.</w:t>
      </w:r>
    </w:p>
    <w:p w:rsidR="616D5FD3" w:rsidP="616D5FD3" w:rsidRDefault="616D5FD3" w14:paraId="5EA27B17" w14:textId="67FBD249">
      <w:pPr>
        <w:pStyle w:val="Normal"/>
        <w:spacing w:after="160" w:line="276" w:lineRule="auto"/>
        <w:rPr>
          <w:rFonts w:ascii="Arial" w:hAnsi="Arial" w:eastAsia="Arial" w:cs="Arial"/>
          <w:b w:val="0"/>
          <w:bCs w:val="0"/>
          <w:i w:val="0"/>
          <w:iCs w:val="0"/>
          <w:caps w:val="0"/>
          <w:smallCaps w:val="0"/>
          <w:noProof w:val="0"/>
          <w:color w:val="000000" w:themeColor="text1" w:themeTint="FF" w:themeShade="FF"/>
          <w:sz w:val="22"/>
          <w:szCs w:val="22"/>
          <w:lang w:val="en-GB"/>
        </w:rPr>
      </w:pPr>
    </w:p>
    <w:p w:rsidR="616D5FD3" w:rsidP="616D5FD3" w:rsidRDefault="616D5FD3" w14:paraId="32D3E410" w14:textId="2F8E5ECB">
      <w:pPr>
        <w:pStyle w:val="Normal"/>
        <w:rPr>
          <w:rFonts w:ascii="Arial" w:hAnsi="Arial" w:eastAsia="Arial" w:cs="Arial"/>
          <w:b w:val="1"/>
          <w:bCs w:val="1"/>
          <w:color w:val="auto"/>
          <w:sz w:val="22"/>
          <w:szCs w:val="22"/>
        </w:rPr>
      </w:pPr>
    </w:p>
    <w:sectPr w:rsidR="0097680A">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13">
    <w:nsid w:val="496cf467"/>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2">
    <w:nsid w:val="329a414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1">
    <w:nsid w:val="7558f2b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
    <w:nsid w:val="5669ffd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
    <w:nsid w:val="5f2b202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
    <w:nsid w:val="155dd05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
    <w:nsid w:val="703a821e"/>
    <w:multiLevelType xmlns:w="http://schemas.openxmlformats.org/wordprocessingml/2006/main" w:val="hybridMultilevel"/>
    <w:lvl xmlns:w="http://schemas.openxmlformats.org/wordprocessingml/2006/main" w:ilvl="0">
      <w:start w:val="1"/>
      <w:numFmt w:val="bullet"/>
      <w:lvlText w:val="-"/>
      <w:lvlJc w:val="left"/>
      <w:pPr>
        <w:ind w:left="360" w:hanging="360"/>
      </w:pPr>
      <w:rPr>
        <w:rFonts w:hint="default" w:ascii="Calibri" w:hAnsi="Calibri"/>
      </w:rPr>
    </w:lvl>
    <w:lvl xmlns:w="http://schemas.openxmlformats.org/wordprocessingml/2006/main" w:ilvl="1">
      <w:start w:val="1"/>
      <w:numFmt w:val="bullet"/>
      <w:lvlText w:val="o"/>
      <w:lvlJc w:val="left"/>
      <w:pPr>
        <w:ind w:left="108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
    <w:nsid w:val="e87778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
    <w:nsid w:val="7dc3e09e"/>
    <w:multiLevelType xmlns:w="http://schemas.openxmlformats.org/wordprocessingml/2006/main" w:val="hybridMultilevel"/>
    <w:lvl xmlns:w="http://schemas.openxmlformats.org/wordprocessingml/2006/main" w:ilvl="0">
      <w:start w:val="1"/>
      <w:numFmt w:val="bullet"/>
      <w:lvlText w:val="-"/>
      <w:lvlJc w:val="left"/>
      <w:pPr>
        <w:ind w:left="360" w:hanging="360"/>
      </w:pPr>
      <w:rPr>
        <w:rFonts w:hint="default" w:ascii="Calibri" w:hAnsi="Calibri"/>
      </w:rPr>
    </w:lvl>
    <w:lvl xmlns:w="http://schemas.openxmlformats.org/wordprocessingml/2006/main" w:ilvl="1">
      <w:start w:val="1"/>
      <w:numFmt w:val="bullet"/>
      <w:lvlText w:val="o"/>
      <w:lvlJc w:val="left"/>
      <w:pPr>
        <w:ind w:left="108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
    <w:nsid w:val="ec5522a"/>
    <w:multiLevelType xmlns:w="http://schemas.openxmlformats.org/wordprocessingml/2006/main" w:val="hybridMultilevel"/>
    <w:lvl xmlns:w="http://schemas.openxmlformats.org/wordprocessingml/2006/main" w:ilvl="0">
      <w:start w:val="1"/>
      <w:numFmt w:val="bullet"/>
      <w:lvlText w:val=""/>
      <w:lvlJc w:val="left"/>
      <w:pPr>
        <w:ind w:left="360" w:hanging="360"/>
      </w:pPr>
      <w:rPr>
        <w:rFonts w:hint="default" w:ascii="Webdings" w:hAnsi="Web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nsid w:val="3824db9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nsid w:val="16ddd06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474E3371"/>
    <w:multiLevelType w:val="hybridMultilevel"/>
    <w:tmpl w:val="3AF2C8DC"/>
    <w:lvl w:ilvl="0">
      <w:start w:val="1"/>
      <w:numFmt w:val="bullet"/>
      <w:lvlText w:val="-"/>
      <w:lvlJc w:val="left"/>
      <w:pPr>
        <w:ind w:left="360" w:hanging="360"/>
      </w:pPr>
      <w:rPr>
        <w:rFonts w:hint="default" w:ascii="Calibri" w:hAnsi="Calibri"/>
      </w:rPr>
    </w:lvl>
    <w:lvl w:ilvl="1" w:tplc="08090003">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 w15:restartNumberingAfterBreak="0">
    <w:nsid w:val="71F05925"/>
    <w:multiLevelType w:val="hybridMultilevel"/>
    <w:tmpl w:val="48928280"/>
    <w:lvl w:ilvl="0" w:tplc="5B58A1D8">
      <w:start w:val="1"/>
      <w:numFmt w:val="bullet"/>
      <w:lvlText w:val=""/>
      <w:lvlJc w:val="left"/>
      <w:pPr>
        <w:ind w:left="360" w:hanging="360"/>
      </w:pPr>
      <w:rPr>
        <w:rFonts w:hint="default" w:ascii="Webdings" w:hAnsi="Webdings"/>
        <w:color w:val="A60A3D"/>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1" w16cid:durableId="1294557372">
    <w:abstractNumId w:val="1"/>
  </w:num>
  <w:num w:numId="2" w16cid:durableId="7031670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4F57"/>
    <w:rsid w:val="000517AA"/>
    <w:rsid w:val="000C4923"/>
    <w:rsid w:val="00104A31"/>
    <w:rsid w:val="00105808"/>
    <w:rsid w:val="004A2B70"/>
    <w:rsid w:val="0097680A"/>
    <w:rsid w:val="00CB6AFB"/>
    <w:rsid w:val="00D34F57"/>
    <w:rsid w:val="0132393F"/>
    <w:rsid w:val="019CF0F0"/>
    <w:rsid w:val="01A13139"/>
    <w:rsid w:val="01B3969C"/>
    <w:rsid w:val="01B4EC62"/>
    <w:rsid w:val="02089DA0"/>
    <w:rsid w:val="027F9113"/>
    <w:rsid w:val="02A40C5C"/>
    <w:rsid w:val="02BCA5DA"/>
    <w:rsid w:val="03B987F8"/>
    <w:rsid w:val="03B9B61E"/>
    <w:rsid w:val="049C4339"/>
    <w:rsid w:val="05638C28"/>
    <w:rsid w:val="0600BF4B"/>
    <w:rsid w:val="06167D35"/>
    <w:rsid w:val="0638139A"/>
    <w:rsid w:val="067076BB"/>
    <w:rsid w:val="076A0EE6"/>
    <w:rsid w:val="079016FD"/>
    <w:rsid w:val="07D3E3FB"/>
    <w:rsid w:val="07E70713"/>
    <w:rsid w:val="0A0C0862"/>
    <w:rsid w:val="0A0CA58F"/>
    <w:rsid w:val="0A2E0C6E"/>
    <w:rsid w:val="0A713ACE"/>
    <w:rsid w:val="0ACB7059"/>
    <w:rsid w:val="0AF3F630"/>
    <w:rsid w:val="0B43E7DE"/>
    <w:rsid w:val="0B7D6F1E"/>
    <w:rsid w:val="0B9A37F8"/>
    <w:rsid w:val="0BA0C132"/>
    <w:rsid w:val="0C83EEB5"/>
    <w:rsid w:val="0CD06F87"/>
    <w:rsid w:val="0D26E257"/>
    <w:rsid w:val="0EDB3203"/>
    <w:rsid w:val="0F3A2452"/>
    <w:rsid w:val="0F893D40"/>
    <w:rsid w:val="0FAF8F17"/>
    <w:rsid w:val="0FC57693"/>
    <w:rsid w:val="0FDD04D0"/>
    <w:rsid w:val="10439352"/>
    <w:rsid w:val="10536632"/>
    <w:rsid w:val="108B13DA"/>
    <w:rsid w:val="113A7533"/>
    <w:rsid w:val="117C105E"/>
    <w:rsid w:val="117EC156"/>
    <w:rsid w:val="11E31C3C"/>
    <w:rsid w:val="12E72FD9"/>
    <w:rsid w:val="14BD9645"/>
    <w:rsid w:val="152D0A09"/>
    <w:rsid w:val="1602FF7C"/>
    <w:rsid w:val="1621D6EB"/>
    <w:rsid w:val="1680E537"/>
    <w:rsid w:val="16D0D318"/>
    <w:rsid w:val="184410E3"/>
    <w:rsid w:val="18CF46C5"/>
    <w:rsid w:val="197A9E7C"/>
    <w:rsid w:val="19F46455"/>
    <w:rsid w:val="1A7BB26C"/>
    <w:rsid w:val="1D4659C9"/>
    <w:rsid w:val="1ED5DDF2"/>
    <w:rsid w:val="1FD6C24A"/>
    <w:rsid w:val="2231F8E5"/>
    <w:rsid w:val="223606CB"/>
    <w:rsid w:val="230E630C"/>
    <w:rsid w:val="233BFC0A"/>
    <w:rsid w:val="23491394"/>
    <w:rsid w:val="24D7CC6B"/>
    <w:rsid w:val="24E4E3F5"/>
    <w:rsid w:val="24E82E82"/>
    <w:rsid w:val="2509C228"/>
    <w:rsid w:val="253C2B15"/>
    <w:rsid w:val="25ED62A8"/>
    <w:rsid w:val="26551396"/>
    <w:rsid w:val="2725CD67"/>
    <w:rsid w:val="273EF5C4"/>
    <w:rsid w:val="277A5EC8"/>
    <w:rsid w:val="278052A7"/>
    <w:rsid w:val="2802D232"/>
    <w:rsid w:val="287DD0CA"/>
    <w:rsid w:val="28DEB29D"/>
    <w:rsid w:val="29133D02"/>
    <w:rsid w:val="297DA490"/>
    <w:rsid w:val="2991D7F4"/>
    <w:rsid w:val="2A7B467F"/>
    <w:rsid w:val="2B1974F1"/>
    <w:rsid w:val="2B88C8AD"/>
    <w:rsid w:val="2BA104EF"/>
    <w:rsid w:val="2CBB8314"/>
    <w:rsid w:val="2CC978B6"/>
    <w:rsid w:val="2CD397B3"/>
    <w:rsid w:val="2D878D59"/>
    <w:rsid w:val="2E168D43"/>
    <w:rsid w:val="2E2ECB73"/>
    <w:rsid w:val="2E35525B"/>
    <w:rsid w:val="2E74E53A"/>
    <w:rsid w:val="2F58FB0E"/>
    <w:rsid w:val="2F761920"/>
    <w:rsid w:val="2F9523BA"/>
    <w:rsid w:val="2FB25DA4"/>
    <w:rsid w:val="30CCAFAD"/>
    <w:rsid w:val="30D94C91"/>
    <w:rsid w:val="30F8347C"/>
    <w:rsid w:val="3109A79C"/>
    <w:rsid w:val="32751CF2"/>
    <w:rsid w:val="329DE756"/>
    <w:rsid w:val="3306CBC8"/>
    <w:rsid w:val="349E3837"/>
    <w:rsid w:val="3589E264"/>
    <w:rsid w:val="365E1E78"/>
    <w:rsid w:val="371ECBAE"/>
    <w:rsid w:val="373BF131"/>
    <w:rsid w:val="374B595F"/>
    <w:rsid w:val="3757ECA3"/>
    <w:rsid w:val="386D6A7D"/>
    <w:rsid w:val="390320E5"/>
    <w:rsid w:val="39BA2965"/>
    <w:rsid w:val="39BBAD9B"/>
    <w:rsid w:val="39EBE96C"/>
    <w:rsid w:val="3A702D5C"/>
    <w:rsid w:val="3A72EF84"/>
    <w:rsid w:val="3BEA8213"/>
    <w:rsid w:val="3CB4DE81"/>
    <w:rsid w:val="3D031982"/>
    <w:rsid w:val="3DA9ECD5"/>
    <w:rsid w:val="3F18D6A4"/>
    <w:rsid w:val="3F1B82F9"/>
    <w:rsid w:val="3F2B286A"/>
    <w:rsid w:val="4061B6B5"/>
    <w:rsid w:val="40C47C17"/>
    <w:rsid w:val="4148F18D"/>
    <w:rsid w:val="416D4F73"/>
    <w:rsid w:val="42136365"/>
    <w:rsid w:val="43154499"/>
    <w:rsid w:val="43513D65"/>
    <w:rsid w:val="455A98A6"/>
    <w:rsid w:val="45613CC5"/>
    <w:rsid w:val="4626881B"/>
    <w:rsid w:val="477173BC"/>
    <w:rsid w:val="47B98198"/>
    <w:rsid w:val="48328AF3"/>
    <w:rsid w:val="48349D17"/>
    <w:rsid w:val="483A1988"/>
    <w:rsid w:val="48B2B786"/>
    <w:rsid w:val="48CF8DFC"/>
    <w:rsid w:val="48F1FD77"/>
    <w:rsid w:val="493DC8C6"/>
    <w:rsid w:val="4961A88C"/>
    <w:rsid w:val="4A6B5E5D"/>
    <w:rsid w:val="4AC09903"/>
    <w:rsid w:val="4B26D317"/>
    <w:rsid w:val="4BFFC886"/>
    <w:rsid w:val="4C3A366D"/>
    <w:rsid w:val="4C80846F"/>
    <w:rsid w:val="4C8CB0B6"/>
    <w:rsid w:val="4D0CBD98"/>
    <w:rsid w:val="4DB58FE1"/>
    <w:rsid w:val="4EB93CBF"/>
    <w:rsid w:val="4F4BBA33"/>
    <w:rsid w:val="4F8D7E61"/>
    <w:rsid w:val="4F98C00D"/>
    <w:rsid w:val="509F022F"/>
    <w:rsid w:val="50E878AB"/>
    <w:rsid w:val="51A71BEF"/>
    <w:rsid w:val="51DB7F5D"/>
    <w:rsid w:val="521F475C"/>
    <w:rsid w:val="530D8140"/>
    <w:rsid w:val="53774FBE"/>
    <w:rsid w:val="538FBB2B"/>
    <w:rsid w:val="5391E7A9"/>
    <w:rsid w:val="54F4F42D"/>
    <w:rsid w:val="55334FD7"/>
    <w:rsid w:val="554BC59E"/>
    <w:rsid w:val="5741F9D9"/>
    <w:rsid w:val="58348275"/>
    <w:rsid w:val="589C4FD5"/>
    <w:rsid w:val="58BF125A"/>
    <w:rsid w:val="58FC4937"/>
    <w:rsid w:val="59721F6D"/>
    <w:rsid w:val="59736349"/>
    <w:rsid w:val="5A4EE73D"/>
    <w:rsid w:val="5AC9D16D"/>
    <w:rsid w:val="5BCED48C"/>
    <w:rsid w:val="5C529BCF"/>
    <w:rsid w:val="5D07F398"/>
    <w:rsid w:val="5E140EA9"/>
    <w:rsid w:val="5E68919F"/>
    <w:rsid w:val="5FDD3A07"/>
    <w:rsid w:val="603F945A"/>
    <w:rsid w:val="605F2C04"/>
    <w:rsid w:val="61351CBA"/>
    <w:rsid w:val="616D5FD3"/>
    <w:rsid w:val="619A6F34"/>
    <w:rsid w:val="61F1A327"/>
    <w:rsid w:val="6259F922"/>
    <w:rsid w:val="628EEB6E"/>
    <w:rsid w:val="630F4A0C"/>
    <w:rsid w:val="63576788"/>
    <w:rsid w:val="63786F73"/>
    <w:rsid w:val="63D9D502"/>
    <w:rsid w:val="64448557"/>
    <w:rsid w:val="6513057D"/>
    <w:rsid w:val="6566C9FE"/>
    <w:rsid w:val="663A9277"/>
    <w:rsid w:val="66AED5DE"/>
    <w:rsid w:val="6734E394"/>
    <w:rsid w:val="67864516"/>
    <w:rsid w:val="681184FB"/>
    <w:rsid w:val="6846485A"/>
    <w:rsid w:val="684AA63F"/>
    <w:rsid w:val="685BB5A8"/>
    <w:rsid w:val="68EAD289"/>
    <w:rsid w:val="693B7F41"/>
    <w:rsid w:val="69CD4E43"/>
    <w:rsid w:val="69F95075"/>
    <w:rsid w:val="6A185A5E"/>
    <w:rsid w:val="6AAFC9D9"/>
    <w:rsid w:val="6B7A0689"/>
    <w:rsid w:val="6B824701"/>
    <w:rsid w:val="6C120B06"/>
    <w:rsid w:val="6D15FE6E"/>
    <w:rsid w:val="6DE76A9B"/>
    <w:rsid w:val="6E169DE2"/>
    <w:rsid w:val="6E51332A"/>
    <w:rsid w:val="6ECAF72C"/>
    <w:rsid w:val="6F1076D6"/>
    <w:rsid w:val="6F20A870"/>
    <w:rsid w:val="6F5A6643"/>
    <w:rsid w:val="6FD51EFA"/>
    <w:rsid w:val="6FE44773"/>
    <w:rsid w:val="70AC4737"/>
    <w:rsid w:val="7102C428"/>
    <w:rsid w:val="71A38182"/>
    <w:rsid w:val="71C6FEA9"/>
    <w:rsid w:val="732D1144"/>
    <w:rsid w:val="73E3E7F9"/>
    <w:rsid w:val="7467F37C"/>
    <w:rsid w:val="747E31E8"/>
    <w:rsid w:val="747EBB86"/>
    <w:rsid w:val="74D408EA"/>
    <w:rsid w:val="74F32D4E"/>
    <w:rsid w:val="754BD844"/>
    <w:rsid w:val="760A6E02"/>
    <w:rsid w:val="77BDC030"/>
    <w:rsid w:val="7953C30C"/>
    <w:rsid w:val="79A9B3CC"/>
    <w:rsid w:val="79E00875"/>
    <w:rsid w:val="7A850018"/>
    <w:rsid w:val="7AF560F2"/>
    <w:rsid w:val="7C8943CD"/>
    <w:rsid w:val="7C913153"/>
    <w:rsid w:val="7D87E8A3"/>
    <w:rsid w:val="7D8BC72D"/>
    <w:rsid w:val="7E425FD8"/>
    <w:rsid w:val="7E7F9C12"/>
    <w:rsid w:val="7E85F257"/>
    <w:rsid w:val="7EC7F299"/>
    <w:rsid w:val="7FBD7F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E6BFD1"/>
  <w15:chartTrackingRefBased/>
  <w15:docId w15:val="{AED5C1A1-0944-417B-AE32-4463B8A99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D34F57"/>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4A2B70"/>
    <w:pPr>
      <w:ind w:left="720"/>
      <w:contextualSpacing/>
    </w:p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2.xml" Id="rId8" /><Relationship Type="http://schemas.openxmlformats.org/officeDocument/2006/relationships/settings" Target="settings.xml" Id="rId3" /><Relationship Type="http://schemas.openxmlformats.org/officeDocument/2006/relationships/customXml" Target="../customXml/item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 Type="http://schemas.openxmlformats.org/officeDocument/2006/relationships/customXml" Target="../customXml/item3.xml" Id="rId9" /><Relationship Type="http://schemas.openxmlformats.org/officeDocument/2006/relationships/image" Target="/media/image2.png" Id="R886a339aa6cc4d28" /><Relationship Type="http://schemas.openxmlformats.org/officeDocument/2006/relationships/hyperlink" Target="https://www.cardiomyopathy.org/" TargetMode="External" Id="R1e2177a19e0b497a" /><Relationship Type="http://schemas.openxmlformats.org/officeDocument/2006/relationships/hyperlink" Target="mailto:fundraising@cardiomyopathy.org" TargetMode="External" Id="R7865c407ec2345ec" /><Relationship Type="http://schemas.openxmlformats.org/officeDocument/2006/relationships/hyperlink" Target="mailto:media@cardiomyopathy.org" TargetMode="External" Id="Rd0a9d7c36aee44d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7A37CF6DF84104ABDD74F80E65E2A1C" ma:contentTypeVersion="18" ma:contentTypeDescription="Create a new document." ma:contentTypeScope="" ma:versionID="e9e4a5cbaa051c74047b22f4a88412b1">
  <xsd:schema xmlns:xsd="http://www.w3.org/2001/XMLSchema" xmlns:xs="http://www.w3.org/2001/XMLSchema" xmlns:p="http://schemas.microsoft.com/office/2006/metadata/properties" xmlns:ns2="50060f23-7c9e-4a6f-b2a0-66712b5a1306" xmlns:ns3="1698e29d-d866-4f82-9cf5-8f7edf2320ae" targetNamespace="http://schemas.microsoft.com/office/2006/metadata/properties" ma:root="true" ma:fieldsID="b84ad8f5d2a234b8829951a359fedec3" ns2:_="" ns3:_="">
    <xsd:import namespace="50060f23-7c9e-4a6f-b2a0-66712b5a1306"/>
    <xsd:import namespace="1698e29d-d866-4f82-9cf5-8f7edf2320a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element ref="ns2:HealthFinance" minOccurs="0"/>
                <xsd:element ref="ns2:DatelastsenttoSGlead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060f23-7c9e-4a6f-b2a0-66712b5a13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f1bc042-3b26-43c5-99b9-ea810893bedb" ma:termSetId="09814cd3-568e-fe90-9814-8d621ff8fb84" ma:anchorId="fba54fb3-c3e1-fe81-a776-ca4b69148c4d" ma:open="true" ma:isKeyword="false">
      <xsd:complexType>
        <xsd:sequence>
          <xsd:element ref="pc:Terms" minOccurs="0" maxOccurs="1"/>
        </xsd:sequence>
      </xsd:complexType>
    </xsd:element>
    <xsd:element name="HealthFinance" ma:index="24" nillable="true" ma:displayName="Health Finance" ma:format="Dropdown" ma:internalName="HealthFinance" ma:percentage="FALSE">
      <xsd:simpleType>
        <xsd:restriction base="dms:Number"/>
      </xsd:simpleType>
    </xsd:element>
    <xsd:element name="DatelastsenttoSGleaders" ma:index="25" nillable="true" ma:displayName="Date last sent to SG leader/s" ma:format="Dropdown" ma:internalName="DatelastsenttoSGleader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98e29d-d866-4f82-9cf5-8f7edf2320a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9c7eb47-07c5-4dc8-ac0d-3e97dfa29eca}" ma:internalName="TaxCatchAll" ma:showField="CatchAllData" ma:web="1698e29d-d866-4f82-9cf5-8f7edf2320a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HealthFinance xmlns="50060f23-7c9e-4a6f-b2a0-66712b5a1306" xsi:nil="true"/>
    <TaxCatchAll xmlns="1698e29d-d866-4f82-9cf5-8f7edf2320ae" xsi:nil="true"/>
    <lcf76f155ced4ddcb4097134ff3c332f xmlns="50060f23-7c9e-4a6f-b2a0-66712b5a1306">
      <Terms xmlns="http://schemas.microsoft.com/office/infopath/2007/PartnerControls"/>
    </lcf76f155ced4ddcb4097134ff3c332f>
    <SharedWithUsers xmlns="1698e29d-d866-4f82-9cf5-8f7edf2320ae">
      <UserInfo>
        <DisplayName>Charlotte Sills</DisplayName>
        <AccountId>123</AccountId>
        <AccountType/>
      </UserInfo>
    </SharedWithUsers>
    <DatelastsenttoSGleaders xmlns="50060f23-7c9e-4a6f-b2a0-66712b5a1306" xsi:nil="true"/>
  </documentManagement>
</p:properties>
</file>

<file path=customXml/itemProps1.xml><?xml version="1.0" encoding="utf-8"?>
<ds:datastoreItem xmlns:ds="http://schemas.openxmlformats.org/officeDocument/2006/customXml" ds:itemID="{1C40ED58-3A13-4480-B898-1A043964EAC8}"/>
</file>

<file path=customXml/itemProps2.xml><?xml version="1.0" encoding="utf-8"?>
<ds:datastoreItem xmlns:ds="http://schemas.openxmlformats.org/officeDocument/2006/customXml" ds:itemID="{94D3478E-7E00-4E23-A999-EFCD69EA5240}"/>
</file>

<file path=customXml/itemProps3.xml><?xml version="1.0" encoding="utf-8"?>
<ds:datastoreItem xmlns:ds="http://schemas.openxmlformats.org/officeDocument/2006/customXml" ds:itemID="{3F119BE0-4E64-4AAB-9E9F-4466E23597D2}"/>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Jaye Chassebi</dc:creator>
  <cp:keywords/>
  <dc:description/>
  <cp:lastModifiedBy>Charlotte Sills</cp:lastModifiedBy>
  <cp:revision>12</cp:revision>
  <dcterms:created xsi:type="dcterms:W3CDTF">2022-08-19T10:15:00Z</dcterms:created>
  <dcterms:modified xsi:type="dcterms:W3CDTF">2022-08-31T09:52:05Z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0x010100E7A37CF6DF84104ABDD74F80E65E2A1C</vt:lpwstr>
  </property>
  <property fmtid="{D5CDD505-2E9C-101B-9397-08002B2CF9AE}" pid="3" name="MediaServiceImageTags">
    <vt:lpwstr/>
  </property>
</Properties>
</file>